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ECB7" w14:textId="058ABB61" w:rsidR="0050023B" w:rsidRPr="00A01D4D" w:rsidRDefault="00096F40" w:rsidP="000035F1">
      <w:pPr>
        <w:spacing w:before="120" w:after="120"/>
        <w:rPr>
          <w:rFonts w:ascii="Calibri" w:hAnsi="Calibri" w:cs="Calibri"/>
          <w:b/>
        </w:rPr>
      </w:pPr>
      <w:r w:rsidRPr="000035F1">
        <w:rPr>
          <w:rFonts w:ascii="Calibri" w:hAnsi="Calibri" w:cs="Calibri"/>
          <w:bCs/>
        </w:rPr>
        <w:t xml:space="preserve">                                                                                              </w:t>
      </w:r>
      <w:r w:rsidR="000035F1" w:rsidRPr="000035F1">
        <w:rPr>
          <w:rFonts w:ascii="Calibri" w:hAnsi="Calibri" w:cs="Calibri"/>
          <w:bCs/>
        </w:rPr>
        <w:t xml:space="preserve">                    </w:t>
      </w:r>
      <w:r w:rsidR="0050023B" w:rsidRPr="00A01D4D">
        <w:rPr>
          <w:rFonts w:ascii="Calibri" w:hAnsi="Calibri" w:cs="Calibri"/>
          <w:b/>
        </w:rPr>
        <w:t xml:space="preserve">Ημερομηνία     </w:t>
      </w:r>
      <w:r w:rsidR="00F25ECD" w:rsidRPr="00A01D4D">
        <w:rPr>
          <w:rFonts w:ascii="Calibri" w:hAnsi="Calibri" w:cs="Calibri"/>
          <w:b/>
        </w:rPr>
        <w:t>…</w:t>
      </w:r>
      <w:r w:rsidR="0050023B" w:rsidRPr="00A01D4D">
        <w:rPr>
          <w:rFonts w:ascii="Calibri" w:hAnsi="Calibri" w:cs="Calibri"/>
          <w:b/>
        </w:rPr>
        <w:t>…../…</w:t>
      </w:r>
      <w:r w:rsidR="00F25ECD" w:rsidRPr="00A01D4D">
        <w:rPr>
          <w:rFonts w:ascii="Calibri" w:hAnsi="Calibri" w:cs="Calibri"/>
          <w:b/>
        </w:rPr>
        <w:t>….</w:t>
      </w:r>
      <w:r w:rsidR="0050023B" w:rsidRPr="00A01D4D">
        <w:rPr>
          <w:rFonts w:ascii="Calibri" w:hAnsi="Calibri" w:cs="Calibri"/>
          <w:b/>
        </w:rPr>
        <w:t>../20.…</w:t>
      </w:r>
      <w:r w:rsidR="00F25ECD" w:rsidRPr="00A01D4D">
        <w:rPr>
          <w:rFonts w:ascii="Calibri" w:hAnsi="Calibri" w:cs="Calibri"/>
          <w:b/>
        </w:rPr>
        <w:t>….</w:t>
      </w:r>
    </w:p>
    <w:p w14:paraId="015F0D0A" w14:textId="0A15DEC2" w:rsidR="0050023B" w:rsidRPr="000035F1" w:rsidRDefault="000035F1" w:rsidP="000035F1">
      <w:pPr>
        <w:spacing w:before="120" w:after="120"/>
        <w:ind w:left="5103"/>
        <w:rPr>
          <w:rFonts w:ascii="Calibri" w:hAnsi="Calibri" w:cs="Calibri"/>
          <w:bCs/>
        </w:rPr>
      </w:pPr>
      <w:r w:rsidRPr="00A01D4D">
        <w:rPr>
          <w:rFonts w:ascii="Calibri" w:hAnsi="Calibri" w:cs="Calibri"/>
          <w:b/>
        </w:rPr>
        <w:t xml:space="preserve">                     </w:t>
      </w:r>
      <w:r w:rsidR="0050023B" w:rsidRPr="00A01D4D">
        <w:rPr>
          <w:rFonts w:ascii="Calibri" w:hAnsi="Calibri" w:cs="Calibri"/>
          <w:b/>
        </w:rPr>
        <w:t xml:space="preserve">Αριθ. </w:t>
      </w:r>
      <w:proofErr w:type="spellStart"/>
      <w:r w:rsidR="0050023B" w:rsidRPr="00A01D4D">
        <w:rPr>
          <w:rFonts w:ascii="Calibri" w:hAnsi="Calibri" w:cs="Calibri"/>
          <w:b/>
        </w:rPr>
        <w:t>Πρωτ</w:t>
      </w:r>
      <w:proofErr w:type="spellEnd"/>
      <w:r w:rsidR="0050023B" w:rsidRPr="00A01D4D">
        <w:rPr>
          <w:rFonts w:ascii="Calibri" w:hAnsi="Calibri" w:cs="Calibri"/>
          <w:b/>
        </w:rPr>
        <w:t>.: …………………</w:t>
      </w:r>
      <w:r w:rsidR="00F25ECD" w:rsidRPr="00A01D4D">
        <w:rPr>
          <w:rFonts w:ascii="Calibri" w:hAnsi="Calibri" w:cs="Calibri"/>
          <w:b/>
        </w:rPr>
        <w:t>……….</w:t>
      </w:r>
      <w:r w:rsidR="0050023B" w:rsidRPr="00A01D4D">
        <w:rPr>
          <w:rFonts w:ascii="Calibri" w:hAnsi="Calibri" w:cs="Calibri"/>
          <w:b/>
        </w:rPr>
        <w:t>….</w:t>
      </w:r>
    </w:p>
    <w:p w14:paraId="7CA70F9F" w14:textId="77777777" w:rsidR="0050023B" w:rsidRPr="006609A8" w:rsidRDefault="0050023B" w:rsidP="000035F1">
      <w:pPr>
        <w:pStyle w:val="4"/>
        <w:spacing w:before="120" w:after="120" w:line="240" w:lineRule="auto"/>
        <w:rPr>
          <w:rFonts w:ascii="Calibri" w:hAnsi="Calibri" w:cs="Calibri"/>
          <w:bCs w:val="0"/>
          <w:sz w:val="32"/>
          <w:szCs w:val="32"/>
        </w:rPr>
      </w:pPr>
      <w:r w:rsidRPr="006609A8">
        <w:rPr>
          <w:rFonts w:ascii="Calibri" w:hAnsi="Calibri" w:cs="Calibri"/>
          <w:bCs w:val="0"/>
          <w:sz w:val="32"/>
          <w:szCs w:val="32"/>
        </w:rPr>
        <w:t xml:space="preserve">ΑΙΤΗΣΗ </w:t>
      </w:r>
    </w:p>
    <w:p w14:paraId="447EC09A" w14:textId="745BDC6B" w:rsidR="000035F1" w:rsidRPr="00607980" w:rsidRDefault="0050023B" w:rsidP="000035F1">
      <w:pPr>
        <w:pStyle w:val="4"/>
        <w:spacing w:before="120" w:after="120" w:line="240" w:lineRule="auto"/>
        <w:rPr>
          <w:rFonts w:ascii="Calibri" w:hAnsi="Calibri" w:cs="Calibri"/>
          <w:bCs w:val="0"/>
          <w:sz w:val="28"/>
          <w:szCs w:val="28"/>
          <w:u w:val="none"/>
        </w:rPr>
      </w:pPr>
      <w:r w:rsidRPr="00607980">
        <w:rPr>
          <w:rFonts w:ascii="Calibri" w:hAnsi="Calibri" w:cs="Calibri"/>
          <w:bCs w:val="0"/>
          <w:sz w:val="28"/>
          <w:szCs w:val="28"/>
          <w:u w:val="none"/>
        </w:rPr>
        <w:t>ΕΓΓΡΑΦΗΣ</w:t>
      </w:r>
      <w:r w:rsidR="000035F1" w:rsidRPr="00607980">
        <w:rPr>
          <w:rFonts w:ascii="Calibri" w:hAnsi="Calibri" w:cs="Calibri"/>
          <w:bCs w:val="0"/>
          <w:sz w:val="28"/>
          <w:szCs w:val="28"/>
          <w:u w:val="none"/>
        </w:rPr>
        <w:t xml:space="preserve"> </w:t>
      </w:r>
      <w:r w:rsidR="00724805">
        <w:rPr>
          <w:rFonts w:ascii="Calibri" w:hAnsi="Calibri" w:cs="Calibri"/>
          <w:bCs w:val="0"/>
          <w:sz w:val="28"/>
          <w:szCs w:val="28"/>
          <w:u w:val="none"/>
        </w:rPr>
        <w:t xml:space="preserve">/ </w:t>
      </w:r>
      <w:r w:rsidRPr="00607980">
        <w:rPr>
          <w:rFonts w:ascii="Calibri" w:hAnsi="Calibri" w:cs="Calibri"/>
          <w:bCs w:val="0"/>
          <w:sz w:val="28"/>
          <w:szCs w:val="28"/>
          <w:u w:val="none"/>
        </w:rPr>
        <w:t>ΤΡΟΠΟΠΟΙΗΣΗΣ</w:t>
      </w:r>
      <w:r w:rsidR="009349E5">
        <w:rPr>
          <w:rFonts w:ascii="Calibri" w:hAnsi="Calibri" w:cs="Calibri"/>
          <w:bCs w:val="0"/>
          <w:sz w:val="28"/>
          <w:szCs w:val="28"/>
          <w:u w:val="none"/>
        </w:rPr>
        <w:t>/ ΕΠΙΚΑΙΡΟΠΟΙΗΣΗΣ</w:t>
      </w:r>
      <w:r w:rsidR="000035F1" w:rsidRPr="00607980">
        <w:rPr>
          <w:rFonts w:ascii="Calibri" w:hAnsi="Calibri" w:cs="Calibri"/>
          <w:bCs w:val="0"/>
          <w:sz w:val="28"/>
          <w:szCs w:val="28"/>
          <w:u w:val="none"/>
        </w:rPr>
        <w:t xml:space="preserve"> ΣΤΟ ΕΠΙΣΗΜΟ ΜΗΤΡΩΟ ΕΠΑΓΓΕΛΜΑΤΙΩΝ</w:t>
      </w:r>
    </w:p>
    <w:p w14:paraId="45CA275D" w14:textId="1A6373BD" w:rsidR="0050023B" w:rsidRPr="009349E5" w:rsidRDefault="000035F1" w:rsidP="009349E5">
      <w:pPr>
        <w:spacing w:before="120" w:after="120"/>
        <w:jc w:val="center"/>
        <w:rPr>
          <w:rFonts w:ascii="Calibri" w:hAnsi="Calibri" w:cs="Calibri"/>
          <w:bCs/>
          <w:sz w:val="20"/>
          <w:szCs w:val="20"/>
        </w:rPr>
      </w:pPr>
      <w:r w:rsidRPr="00607980">
        <w:rPr>
          <w:rFonts w:ascii="Calibri" w:hAnsi="Calibri" w:cs="Calibri"/>
          <w:bCs/>
          <w:sz w:val="20"/>
          <w:szCs w:val="20"/>
        </w:rPr>
        <w:t>(άρθρα 65 &amp; 66 του Καν. (ΕΕ) 2016/2031)</w:t>
      </w:r>
      <w:r w:rsidR="0050023B" w:rsidRPr="000035F1">
        <w:t xml:space="preserve">                         </w:t>
      </w:r>
    </w:p>
    <w:p w14:paraId="7754FB97" w14:textId="7438E58E" w:rsidR="0050023B" w:rsidRPr="00020905" w:rsidRDefault="0050023B" w:rsidP="000035F1">
      <w:pPr>
        <w:pStyle w:val="a3"/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020905">
        <w:rPr>
          <w:rFonts w:ascii="Calibri" w:hAnsi="Calibri" w:cs="Calibri"/>
          <w:b/>
          <w:sz w:val="22"/>
          <w:szCs w:val="22"/>
        </w:rPr>
        <w:t xml:space="preserve">ΠΡΟΣ : ΠΕΡΙΦΕΡΕΙΑ </w:t>
      </w:r>
      <w:r w:rsidR="002A6107" w:rsidRPr="00020905">
        <w:rPr>
          <w:rFonts w:ascii="Calibri" w:hAnsi="Calibri" w:cs="Calibri"/>
          <w:b/>
          <w:sz w:val="22"/>
          <w:szCs w:val="22"/>
        </w:rPr>
        <w:t>ΚΡΗΤΗΣ</w:t>
      </w:r>
    </w:p>
    <w:p w14:paraId="1244C3C6" w14:textId="1AFA632F" w:rsidR="0050023B" w:rsidRPr="00020905" w:rsidRDefault="0050023B" w:rsidP="000035F1">
      <w:pPr>
        <w:pStyle w:val="a3"/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020905">
        <w:rPr>
          <w:rFonts w:ascii="Calibri" w:hAnsi="Calibri" w:cs="Calibri"/>
          <w:b/>
          <w:sz w:val="22"/>
          <w:szCs w:val="22"/>
        </w:rPr>
        <w:t xml:space="preserve">             ΠΕΡΙΦΕΡΕΙΑΚΗ ΕΝΟΤΗΤΑ </w:t>
      </w:r>
      <w:r w:rsidR="002A6107" w:rsidRPr="00020905">
        <w:rPr>
          <w:rFonts w:ascii="Calibri" w:hAnsi="Calibri" w:cs="Calibri"/>
          <w:b/>
          <w:sz w:val="22"/>
          <w:szCs w:val="22"/>
        </w:rPr>
        <w:t>ΗΡΑΚΛΕΙΟΥ</w:t>
      </w:r>
    </w:p>
    <w:p w14:paraId="73173667" w14:textId="3643911F" w:rsidR="0050023B" w:rsidRPr="00020905" w:rsidRDefault="0050023B" w:rsidP="000035F1">
      <w:pPr>
        <w:pStyle w:val="a3"/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020905">
        <w:rPr>
          <w:rFonts w:ascii="Calibri" w:hAnsi="Calibri" w:cs="Calibri"/>
          <w:b/>
          <w:sz w:val="22"/>
          <w:szCs w:val="22"/>
        </w:rPr>
        <w:t xml:space="preserve">             Δ/ΝΣΗ ΑΓΡΟΤΙΚΗΣ </w:t>
      </w:r>
      <w:r w:rsidR="002A6107" w:rsidRPr="00020905">
        <w:rPr>
          <w:rFonts w:ascii="Calibri" w:hAnsi="Calibri" w:cs="Calibri"/>
          <w:b/>
          <w:sz w:val="22"/>
          <w:szCs w:val="22"/>
        </w:rPr>
        <w:t>ΑΝΑΠΤΥΞΗΣ</w:t>
      </w:r>
    </w:p>
    <w:p w14:paraId="5C8F0574" w14:textId="0D97E5CA" w:rsidR="0050023B" w:rsidRDefault="0050023B" w:rsidP="000035F1">
      <w:pPr>
        <w:pStyle w:val="a3"/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020905">
        <w:rPr>
          <w:rFonts w:ascii="Calibri" w:hAnsi="Calibri" w:cs="Calibri"/>
          <w:b/>
          <w:sz w:val="22"/>
          <w:szCs w:val="22"/>
        </w:rPr>
        <w:t xml:space="preserve">             ΤΜΗΜΑ ΠΟΙΟΤΙΚΟΥ &amp; ΦΥΤΟΫΓΕΙΟΝΟΜΙΚΟΥ  ΕΛΕΓΧΟΥ </w:t>
      </w:r>
    </w:p>
    <w:tbl>
      <w:tblPr>
        <w:tblStyle w:val="aa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20905" w:rsidRPr="00020905" w14:paraId="487C8EF2" w14:textId="77777777" w:rsidTr="00020905">
        <w:tc>
          <w:tcPr>
            <w:tcW w:w="3100" w:type="pct"/>
            <w:hideMark/>
          </w:tcPr>
          <w:p w14:paraId="51D73797" w14:textId="202C0BE2" w:rsidR="00020905" w:rsidRPr="00020905" w:rsidRDefault="00020905" w:rsidP="0002090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9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0209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Πλαστήρα 100, Τ.Κ. 71201 ΗΡΑΚΛΕΙΟ</w:t>
            </w:r>
          </w:p>
        </w:tc>
      </w:tr>
      <w:tr w:rsidR="00020905" w:rsidRPr="00EB1CE5" w14:paraId="16F0C4CA" w14:textId="77777777" w:rsidTr="00020905">
        <w:tc>
          <w:tcPr>
            <w:tcW w:w="3100" w:type="pct"/>
          </w:tcPr>
          <w:p w14:paraId="4BBD51CE" w14:textId="33C57652" w:rsidR="00020905" w:rsidRPr="00EB1CE5" w:rsidRDefault="00020905" w:rsidP="0002090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EB1CE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          </w:t>
            </w:r>
            <w:proofErr w:type="gramStart"/>
            <w:r w:rsidR="001D1497" w:rsidRPr="00EB1CE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Email:</w:t>
            </w:r>
            <w:proofErr w:type="gramEnd"/>
            <w:r w:rsidRPr="00EB1CE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  <w:hyperlink r:id="rId8" w:history="1">
              <w:r w:rsidR="00EB1CE5" w:rsidRPr="00EB1CE5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fytoprostasia</w:t>
              </w:r>
              <w:r w:rsidR="00EB1CE5" w:rsidRPr="00EB1CE5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@crete.gov.gr</w:t>
              </w:r>
            </w:hyperlink>
          </w:p>
          <w:p w14:paraId="6D84B3C0" w14:textId="56A88809" w:rsidR="00020905" w:rsidRPr="00020905" w:rsidRDefault="00020905" w:rsidP="0002090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020905" w:rsidRPr="00EB1CE5" w14:paraId="5A4C461C" w14:textId="77777777" w:rsidTr="00020905">
        <w:tc>
          <w:tcPr>
            <w:tcW w:w="3100" w:type="pct"/>
          </w:tcPr>
          <w:p w14:paraId="2DBA2C8F" w14:textId="1A77951E" w:rsidR="00020905" w:rsidRPr="00020905" w:rsidRDefault="00020905" w:rsidP="0002090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6FE04B5F" w14:textId="77777777" w:rsidR="0050023B" w:rsidRPr="00732680" w:rsidRDefault="0050023B" w:rsidP="000035F1">
      <w:pPr>
        <w:spacing w:before="120" w:after="120"/>
        <w:jc w:val="both"/>
        <w:rPr>
          <w:rFonts w:ascii="Calibri" w:hAnsi="Calibri" w:cs="Calibri"/>
          <w:b/>
          <w:u w:val="single"/>
        </w:rPr>
      </w:pPr>
      <w:r w:rsidRPr="00732680">
        <w:rPr>
          <w:rFonts w:ascii="Calibri" w:hAnsi="Calibri" w:cs="Calibri"/>
          <w:b/>
        </w:rPr>
        <w:t>Α.</w:t>
      </w:r>
      <w:r w:rsidRPr="00732680">
        <w:rPr>
          <w:rFonts w:ascii="Calibri" w:hAnsi="Calibri" w:cs="Calibri"/>
          <w:b/>
          <w:u w:val="single"/>
        </w:rPr>
        <w:t xml:space="preserve"> ΣΤΟΙΧΕΙΑ ΕΠΑΓΓΕΛΜΑΤΙΑ</w:t>
      </w:r>
    </w:p>
    <w:p w14:paraId="0AB8658A" w14:textId="77777777" w:rsidR="0050023B" w:rsidRPr="00732680" w:rsidRDefault="0050023B" w:rsidP="000035F1">
      <w:pPr>
        <w:spacing w:before="120" w:after="120"/>
        <w:jc w:val="both"/>
        <w:rPr>
          <w:rFonts w:ascii="Calibri" w:hAnsi="Calibri" w:cs="Calibri"/>
          <w:b/>
        </w:rPr>
      </w:pPr>
    </w:p>
    <w:p w14:paraId="5F1C1382" w14:textId="594D7280" w:rsidR="0050023B" w:rsidRPr="00732680" w:rsidRDefault="0050023B" w:rsidP="00F25ECD">
      <w:pPr>
        <w:widowControl/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before="120" w:after="120" w:line="360" w:lineRule="auto"/>
        <w:ind w:left="540" w:hanging="720"/>
        <w:jc w:val="both"/>
        <w:rPr>
          <w:rFonts w:ascii="Calibri" w:hAnsi="Calibri" w:cs="Calibri"/>
          <w:b/>
        </w:rPr>
      </w:pPr>
      <w:r w:rsidRPr="00732680">
        <w:rPr>
          <w:rFonts w:ascii="Calibri" w:hAnsi="Calibri" w:cs="Calibri"/>
          <w:b/>
        </w:rPr>
        <w:t>Επωνυμία : ……………………………………………………………………………</w:t>
      </w:r>
      <w:r w:rsidR="000035F1" w:rsidRPr="00732680">
        <w:rPr>
          <w:rFonts w:ascii="Calibri" w:hAnsi="Calibri" w:cs="Calibri"/>
          <w:b/>
        </w:rPr>
        <w:t>…………………………..</w:t>
      </w:r>
      <w:r w:rsidRPr="00732680">
        <w:rPr>
          <w:rFonts w:ascii="Calibri" w:hAnsi="Calibri" w:cs="Calibri"/>
          <w:b/>
        </w:rPr>
        <w:t>…...</w:t>
      </w:r>
      <w:r w:rsidRPr="00732680">
        <w:rPr>
          <w:rFonts w:ascii="Calibri" w:hAnsi="Calibri" w:cs="Calibri"/>
          <w:b/>
          <w:lang w:val="en-US"/>
        </w:rPr>
        <w:t>.............</w:t>
      </w:r>
      <w:r w:rsidR="002A6107" w:rsidRPr="00732680">
        <w:rPr>
          <w:rFonts w:ascii="Calibri" w:hAnsi="Calibri" w:cs="Calibri"/>
          <w:b/>
        </w:rPr>
        <w:t>.....</w:t>
      </w:r>
      <w:r w:rsidRPr="00732680">
        <w:rPr>
          <w:rFonts w:ascii="Calibri" w:hAnsi="Calibri" w:cs="Calibri"/>
          <w:b/>
          <w:lang w:val="en-US"/>
        </w:rPr>
        <w:t>..</w:t>
      </w:r>
    </w:p>
    <w:p w14:paraId="53253ACA" w14:textId="48C76BCE" w:rsidR="0050023B" w:rsidRPr="00732680" w:rsidRDefault="0050023B" w:rsidP="00F25ECD">
      <w:pPr>
        <w:widowControl/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before="120" w:after="120" w:line="360" w:lineRule="auto"/>
        <w:ind w:left="540" w:hanging="720"/>
        <w:jc w:val="both"/>
        <w:rPr>
          <w:rFonts w:ascii="Calibri" w:hAnsi="Calibri" w:cs="Calibri"/>
          <w:b/>
        </w:rPr>
      </w:pPr>
      <w:r w:rsidRPr="00732680">
        <w:rPr>
          <w:rFonts w:ascii="Calibri" w:hAnsi="Calibri" w:cs="Calibri"/>
          <w:b/>
        </w:rPr>
        <w:t>Έδρα επιχείρησης : …………………………………………............................</w:t>
      </w:r>
      <w:r w:rsidR="000035F1" w:rsidRPr="00732680">
        <w:rPr>
          <w:rFonts w:ascii="Calibri" w:hAnsi="Calibri" w:cs="Calibri"/>
          <w:b/>
        </w:rPr>
        <w:t>...............................</w:t>
      </w:r>
      <w:r w:rsidRPr="00732680">
        <w:rPr>
          <w:rFonts w:ascii="Calibri" w:hAnsi="Calibri" w:cs="Calibri"/>
          <w:b/>
        </w:rPr>
        <w:t>............</w:t>
      </w:r>
      <w:r w:rsidR="002A6107" w:rsidRPr="00732680">
        <w:rPr>
          <w:rFonts w:ascii="Calibri" w:hAnsi="Calibri" w:cs="Calibri"/>
          <w:b/>
        </w:rPr>
        <w:t>.....</w:t>
      </w:r>
      <w:r w:rsidRPr="00732680">
        <w:rPr>
          <w:rFonts w:ascii="Calibri" w:hAnsi="Calibri" w:cs="Calibri"/>
          <w:b/>
        </w:rPr>
        <w:t>..</w:t>
      </w:r>
    </w:p>
    <w:p w14:paraId="564D4C0C" w14:textId="6F4AC441" w:rsidR="0050023B" w:rsidRPr="00732680" w:rsidRDefault="0050023B" w:rsidP="00F25ECD">
      <w:pPr>
        <w:widowControl/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before="120" w:after="120" w:line="360" w:lineRule="auto"/>
        <w:ind w:left="540" w:hanging="720"/>
        <w:jc w:val="both"/>
        <w:rPr>
          <w:rFonts w:ascii="Calibri" w:hAnsi="Calibri" w:cs="Calibri"/>
          <w:b/>
        </w:rPr>
      </w:pPr>
      <w:r w:rsidRPr="00732680">
        <w:rPr>
          <w:rFonts w:ascii="Calibri" w:hAnsi="Calibri" w:cs="Calibri"/>
          <w:b/>
        </w:rPr>
        <w:t xml:space="preserve">Στοιχεία επικοινωνίας (τηλέφωνο, </w:t>
      </w:r>
      <w:r w:rsidRPr="00732680">
        <w:rPr>
          <w:rFonts w:ascii="Calibri" w:hAnsi="Calibri" w:cs="Calibri"/>
          <w:b/>
          <w:lang w:val="en-US"/>
        </w:rPr>
        <w:t>email)</w:t>
      </w:r>
      <w:r w:rsidRPr="00732680">
        <w:rPr>
          <w:rFonts w:ascii="Calibri" w:hAnsi="Calibri" w:cs="Calibri"/>
          <w:b/>
        </w:rPr>
        <w:t xml:space="preserve"> : ………………………………</w:t>
      </w:r>
      <w:r w:rsidR="000035F1" w:rsidRPr="00732680">
        <w:rPr>
          <w:rFonts w:ascii="Calibri" w:hAnsi="Calibri" w:cs="Calibri"/>
          <w:b/>
        </w:rPr>
        <w:t>……………………….</w:t>
      </w:r>
      <w:r w:rsidRPr="00732680">
        <w:rPr>
          <w:rFonts w:ascii="Calibri" w:hAnsi="Calibri" w:cs="Calibri"/>
          <w:b/>
        </w:rPr>
        <w:t>………</w:t>
      </w:r>
      <w:r w:rsidR="000035F1" w:rsidRPr="00732680">
        <w:rPr>
          <w:rFonts w:ascii="Calibri" w:hAnsi="Calibri" w:cs="Calibri"/>
          <w:b/>
        </w:rPr>
        <w:t>….</w:t>
      </w:r>
      <w:r w:rsidRPr="00732680">
        <w:rPr>
          <w:rFonts w:ascii="Calibri" w:hAnsi="Calibri" w:cs="Calibri"/>
          <w:b/>
        </w:rPr>
        <w:t>……</w:t>
      </w:r>
      <w:r w:rsidR="002A6107" w:rsidRPr="00732680">
        <w:rPr>
          <w:rFonts w:ascii="Calibri" w:hAnsi="Calibri" w:cs="Calibri"/>
          <w:b/>
        </w:rPr>
        <w:t>…..</w:t>
      </w:r>
      <w:r w:rsidRPr="00732680">
        <w:rPr>
          <w:rFonts w:ascii="Calibri" w:hAnsi="Calibri" w:cs="Calibri"/>
          <w:b/>
          <w:lang w:val="en-US"/>
        </w:rPr>
        <w:t>……</w:t>
      </w:r>
    </w:p>
    <w:p w14:paraId="6E6B3B14" w14:textId="1EB760C9" w:rsidR="0050023B" w:rsidRPr="00732680" w:rsidRDefault="0050023B" w:rsidP="00F25ECD">
      <w:pPr>
        <w:spacing w:before="120" w:after="120" w:line="360" w:lineRule="auto"/>
        <w:ind w:left="540"/>
        <w:jc w:val="both"/>
        <w:rPr>
          <w:rFonts w:ascii="Calibri" w:hAnsi="Calibri" w:cs="Calibri"/>
          <w:b/>
        </w:rPr>
      </w:pPr>
      <w:r w:rsidRPr="00732680">
        <w:rPr>
          <w:rFonts w:ascii="Calibri" w:hAnsi="Calibri" w:cs="Calibri"/>
          <w:b/>
        </w:rPr>
        <w:t>………………………………………………………………………………………………</w:t>
      </w:r>
      <w:r w:rsidRPr="00732680">
        <w:rPr>
          <w:rFonts w:ascii="Calibri" w:hAnsi="Calibri" w:cs="Calibri"/>
          <w:b/>
          <w:lang w:val="en-US"/>
        </w:rPr>
        <w:t>………</w:t>
      </w:r>
      <w:r w:rsidR="000035F1" w:rsidRPr="00732680">
        <w:rPr>
          <w:rFonts w:ascii="Calibri" w:hAnsi="Calibri" w:cs="Calibri"/>
          <w:b/>
        </w:rPr>
        <w:t>…………………………..</w:t>
      </w:r>
      <w:r w:rsidRPr="00732680">
        <w:rPr>
          <w:rFonts w:ascii="Calibri" w:hAnsi="Calibri" w:cs="Calibri"/>
          <w:b/>
          <w:lang w:val="en-US"/>
        </w:rPr>
        <w:t>…………</w:t>
      </w:r>
      <w:r w:rsidR="002A6107" w:rsidRPr="00732680">
        <w:rPr>
          <w:rFonts w:ascii="Calibri" w:hAnsi="Calibri" w:cs="Calibri"/>
          <w:b/>
        </w:rPr>
        <w:t>…..</w:t>
      </w:r>
      <w:r w:rsidRPr="00732680">
        <w:rPr>
          <w:rFonts w:ascii="Calibri" w:hAnsi="Calibri" w:cs="Calibri"/>
          <w:b/>
          <w:lang w:val="en-US"/>
        </w:rPr>
        <w:t>…</w:t>
      </w:r>
    </w:p>
    <w:p w14:paraId="22C65C7D" w14:textId="7D74CD9C" w:rsidR="0050023B" w:rsidRPr="00732680" w:rsidRDefault="0050023B" w:rsidP="00F25ECD">
      <w:pPr>
        <w:widowControl/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before="120" w:after="120" w:line="360" w:lineRule="auto"/>
        <w:ind w:left="540" w:hanging="720"/>
        <w:jc w:val="both"/>
        <w:rPr>
          <w:rFonts w:ascii="Calibri" w:hAnsi="Calibri" w:cs="Calibri"/>
          <w:b/>
        </w:rPr>
      </w:pPr>
      <w:r w:rsidRPr="00732680">
        <w:rPr>
          <w:rFonts w:ascii="Calibri" w:hAnsi="Calibri" w:cs="Calibri"/>
          <w:b/>
        </w:rPr>
        <w:t>Αριθμός Φορολογικού Μητρώου / Δ.Ο.Υ. : ………………………………….........</w:t>
      </w:r>
      <w:r w:rsidR="000035F1" w:rsidRPr="00732680">
        <w:rPr>
          <w:rFonts w:ascii="Calibri" w:hAnsi="Calibri" w:cs="Calibri"/>
          <w:b/>
        </w:rPr>
        <w:t>................................</w:t>
      </w:r>
      <w:r w:rsidR="002A6107" w:rsidRPr="00732680">
        <w:rPr>
          <w:rFonts w:ascii="Calibri" w:hAnsi="Calibri" w:cs="Calibri"/>
          <w:b/>
        </w:rPr>
        <w:t>.....</w:t>
      </w:r>
      <w:r w:rsidRPr="00732680">
        <w:rPr>
          <w:rFonts w:ascii="Calibri" w:hAnsi="Calibri" w:cs="Calibri"/>
          <w:b/>
        </w:rPr>
        <w:t>....</w:t>
      </w:r>
    </w:p>
    <w:p w14:paraId="2ED6E261" w14:textId="4757D73C" w:rsidR="0050023B" w:rsidRPr="00732680" w:rsidRDefault="0050023B" w:rsidP="00F25ECD">
      <w:pPr>
        <w:widowControl/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before="120" w:after="120" w:line="360" w:lineRule="auto"/>
        <w:ind w:left="540" w:hanging="720"/>
        <w:jc w:val="both"/>
        <w:rPr>
          <w:rFonts w:ascii="Calibri" w:hAnsi="Calibri" w:cs="Calibri"/>
          <w:b/>
        </w:rPr>
      </w:pPr>
      <w:r w:rsidRPr="00732680">
        <w:rPr>
          <w:rFonts w:ascii="Calibri" w:hAnsi="Calibri" w:cs="Calibri"/>
          <w:b/>
        </w:rPr>
        <w:t>Αριθμός/</w:t>
      </w:r>
      <w:proofErr w:type="spellStart"/>
      <w:r w:rsidRPr="00732680">
        <w:rPr>
          <w:rFonts w:ascii="Calibri" w:hAnsi="Calibri" w:cs="Calibri"/>
          <w:b/>
        </w:rPr>
        <w:t>οί</w:t>
      </w:r>
      <w:proofErr w:type="spellEnd"/>
      <w:r w:rsidRPr="00732680">
        <w:rPr>
          <w:rFonts w:ascii="Calibri" w:hAnsi="Calibri" w:cs="Calibri"/>
          <w:b/>
        </w:rPr>
        <w:t xml:space="preserve"> Μητρώου Βεβαίωσης </w:t>
      </w:r>
      <w:proofErr w:type="spellStart"/>
      <w:r w:rsidRPr="00732680">
        <w:rPr>
          <w:rFonts w:ascii="Calibri" w:hAnsi="Calibri" w:cs="Calibri"/>
          <w:b/>
        </w:rPr>
        <w:t>Φυτωριακής</w:t>
      </w:r>
      <w:proofErr w:type="spellEnd"/>
      <w:r w:rsidRPr="00732680">
        <w:rPr>
          <w:rFonts w:ascii="Calibri" w:hAnsi="Calibri" w:cs="Calibri"/>
          <w:b/>
        </w:rPr>
        <w:t xml:space="preserve"> Επιχείρησης : ……………</w:t>
      </w:r>
      <w:r w:rsidR="000035F1" w:rsidRPr="00732680">
        <w:rPr>
          <w:rFonts w:ascii="Calibri" w:hAnsi="Calibri" w:cs="Calibri"/>
          <w:b/>
        </w:rPr>
        <w:t>……………………………</w:t>
      </w:r>
      <w:r w:rsidR="002A6107" w:rsidRPr="00732680">
        <w:rPr>
          <w:rFonts w:ascii="Calibri" w:hAnsi="Calibri" w:cs="Calibri"/>
          <w:b/>
        </w:rPr>
        <w:t>……</w:t>
      </w:r>
      <w:r w:rsidRPr="00732680">
        <w:rPr>
          <w:rFonts w:ascii="Calibri" w:hAnsi="Calibri" w:cs="Calibri"/>
          <w:b/>
        </w:rPr>
        <w:t>……</w:t>
      </w:r>
      <w:r w:rsidR="00732680">
        <w:rPr>
          <w:rFonts w:ascii="Calibri" w:hAnsi="Calibri" w:cs="Calibri"/>
          <w:b/>
        </w:rPr>
        <w:t>..</w:t>
      </w:r>
    </w:p>
    <w:p w14:paraId="04B77B35" w14:textId="73445B51" w:rsidR="0050023B" w:rsidRPr="00732680" w:rsidRDefault="0050023B" w:rsidP="00F25ECD">
      <w:pPr>
        <w:spacing w:before="120" w:after="120" w:line="360" w:lineRule="auto"/>
        <w:ind w:left="540"/>
        <w:rPr>
          <w:rFonts w:ascii="Calibri" w:hAnsi="Calibri" w:cs="Calibri"/>
          <w:b/>
          <w:lang w:val="en-US"/>
        </w:rPr>
      </w:pPr>
      <w:r w:rsidRPr="00732680">
        <w:rPr>
          <w:rFonts w:ascii="Calibri" w:hAnsi="Calibri" w:cs="Calibri"/>
          <w:b/>
        </w:rPr>
        <w:t xml:space="preserve"> ……………………………………………………………………………………………</w:t>
      </w:r>
      <w:r w:rsidRPr="00732680">
        <w:rPr>
          <w:rFonts w:ascii="Calibri" w:hAnsi="Calibri" w:cs="Calibri"/>
          <w:b/>
          <w:lang w:val="en-US"/>
        </w:rPr>
        <w:t>…………………</w:t>
      </w:r>
      <w:r w:rsidR="000035F1" w:rsidRPr="00732680">
        <w:rPr>
          <w:rFonts w:ascii="Calibri" w:hAnsi="Calibri" w:cs="Calibri"/>
          <w:b/>
        </w:rPr>
        <w:t>…………………………</w:t>
      </w:r>
      <w:r w:rsidR="002A6107" w:rsidRPr="00732680">
        <w:rPr>
          <w:rFonts w:ascii="Calibri" w:hAnsi="Calibri" w:cs="Calibri"/>
          <w:b/>
        </w:rPr>
        <w:t>…..</w:t>
      </w:r>
      <w:r w:rsidR="000035F1" w:rsidRPr="00732680">
        <w:rPr>
          <w:rFonts w:ascii="Calibri" w:hAnsi="Calibri" w:cs="Calibri"/>
          <w:b/>
        </w:rPr>
        <w:t>…</w:t>
      </w:r>
      <w:r w:rsidRPr="00732680">
        <w:rPr>
          <w:rFonts w:ascii="Calibri" w:hAnsi="Calibri" w:cs="Calibri"/>
          <w:b/>
          <w:lang w:val="en-US"/>
        </w:rPr>
        <w:t>…</w:t>
      </w:r>
    </w:p>
    <w:p w14:paraId="0DFE5D2D" w14:textId="07034DE6" w:rsidR="0050023B" w:rsidRPr="00732680" w:rsidRDefault="0050023B" w:rsidP="00F25ECD">
      <w:pPr>
        <w:widowControl/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before="120" w:after="120" w:line="360" w:lineRule="auto"/>
        <w:ind w:left="540" w:hanging="720"/>
        <w:jc w:val="both"/>
        <w:rPr>
          <w:rFonts w:ascii="Calibri" w:hAnsi="Calibri" w:cs="Calibri"/>
          <w:b/>
        </w:rPr>
      </w:pPr>
      <w:r w:rsidRPr="00732680">
        <w:rPr>
          <w:rFonts w:ascii="Calibri" w:hAnsi="Calibri" w:cs="Calibri"/>
          <w:b/>
        </w:rPr>
        <w:t xml:space="preserve"> Αριθμός Μητρώου Εμπόρων Νωπών </w:t>
      </w:r>
      <w:proofErr w:type="spellStart"/>
      <w:r w:rsidRPr="00732680">
        <w:rPr>
          <w:rFonts w:ascii="Calibri" w:hAnsi="Calibri" w:cs="Calibri"/>
          <w:b/>
        </w:rPr>
        <w:t>Οπωροκηπευτικών</w:t>
      </w:r>
      <w:proofErr w:type="spellEnd"/>
      <w:r w:rsidRPr="00732680">
        <w:rPr>
          <w:rFonts w:ascii="Calibri" w:hAnsi="Calibri" w:cs="Calibri"/>
          <w:b/>
        </w:rPr>
        <w:t xml:space="preserve"> (ΜΕΝΟ) : ………</w:t>
      </w:r>
      <w:r w:rsidR="000035F1" w:rsidRPr="00732680">
        <w:rPr>
          <w:rFonts w:ascii="Calibri" w:hAnsi="Calibri" w:cs="Calibri"/>
          <w:b/>
        </w:rPr>
        <w:t>………………………</w:t>
      </w:r>
      <w:r w:rsidR="002A6107" w:rsidRPr="00732680">
        <w:rPr>
          <w:rFonts w:ascii="Calibri" w:hAnsi="Calibri" w:cs="Calibri"/>
          <w:b/>
        </w:rPr>
        <w:t>….</w:t>
      </w:r>
      <w:r w:rsidR="000035F1" w:rsidRPr="00732680">
        <w:rPr>
          <w:rFonts w:ascii="Calibri" w:hAnsi="Calibri" w:cs="Calibri"/>
          <w:b/>
        </w:rPr>
        <w:t>…..</w:t>
      </w:r>
      <w:r w:rsidRPr="00732680">
        <w:rPr>
          <w:rFonts w:ascii="Calibri" w:hAnsi="Calibri" w:cs="Calibri"/>
          <w:b/>
        </w:rPr>
        <w:t>…….</w:t>
      </w:r>
    </w:p>
    <w:p w14:paraId="4CF3509C" w14:textId="207015DC" w:rsidR="000035F1" w:rsidRPr="00732680" w:rsidRDefault="000035F1" w:rsidP="00F25ECD">
      <w:pPr>
        <w:widowControl/>
        <w:autoSpaceDE/>
        <w:autoSpaceDN/>
        <w:adjustRightInd/>
        <w:spacing w:before="120" w:after="120" w:line="360" w:lineRule="auto"/>
        <w:ind w:left="540"/>
        <w:jc w:val="both"/>
        <w:rPr>
          <w:rFonts w:ascii="Calibri" w:hAnsi="Calibri" w:cs="Calibri"/>
          <w:b/>
        </w:rPr>
      </w:pPr>
      <w:r w:rsidRPr="00732680"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</w:t>
      </w:r>
      <w:r w:rsidR="002A6107" w:rsidRPr="00732680">
        <w:rPr>
          <w:rFonts w:ascii="Calibri" w:hAnsi="Calibri" w:cs="Calibri"/>
          <w:b/>
        </w:rPr>
        <w:t>….</w:t>
      </w:r>
      <w:r w:rsidRPr="00732680">
        <w:rPr>
          <w:rFonts w:ascii="Calibri" w:hAnsi="Calibri" w:cs="Calibri"/>
          <w:b/>
        </w:rPr>
        <w:t>………………</w:t>
      </w:r>
    </w:p>
    <w:p w14:paraId="72492E4F" w14:textId="24D03424" w:rsidR="0050023B" w:rsidRPr="00732680" w:rsidRDefault="0050023B" w:rsidP="00F25ECD">
      <w:pPr>
        <w:widowControl/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before="120" w:after="120" w:line="360" w:lineRule="auto"/>
        <w:ind w:left="540" w:hanging="720"/>
        <w:jc w:val="both"/>
        <w:rPr>
          <w:rFonts w:ascii="Calibri" w:hAnsi="Calibri" w:cs="Calibri"/>
          <w:b/>
        </w:rPr>
      </w:pPr>
      <w:r w:rsidRPr="00732680">
        <w:rPr>
          <w:rFonts w:ascii="Calibri" w:hAnsi="Calibri" w:cs="Calibri"/>
          <w:b/>
        </w:rPr>
        <w:t>Αριθμός Επίσημου Μητρώου Επαγγελματιών</w:t>
      </w:r>
      <w:r w:rsidR="0064013D" w:rsidRPr="00732680">
        <w:rPr>
          <w:rFonts w:ascii="Calibri" w:hAnsi="Calibri" w:cs="Calibri"/>
          <w:b/>
        </w:rPr>
        <w:t xml:space="preserve"> </w:t>
      </w:r>
      <w:r w:rsidR="0064013D" w:rsidRPr="00732680">
        <w:rPr>
          <w:rFonts w:ascii="Calibri" w:eastAsia="NSimSun" w:hAnsi="Calibri" w:cs="Calibri"/>
          <w:b/>
          <w:kern w:val="2"/>
          <w:sz w:val="22"/>
          <w:lang w:eastAsia="zh-CN" w:bidi="hi-IN"/>
        </w:rPr>
        <w:t>(</w:t>
      </w:r>
      <w:proofErr w:type="spellStart"/>
      <w:r w:rsidR="0064013D" w:rsidRPr="00732680">
        <w:rPr>
          <w:rFonts w:ascii="Calibri" w:eastAsia="NSimSun" w:hAnsi="Calibri" w:cs="Calibri"/>
          <w:b/>
          <w:kern w:val="2"/>
          <w:sz w:val="22"/>
          <w:lang w:eastAsia="zh-CN" w:bidi="hi-IN"/>
        </w:rPr>
        <w:t>Φυτοϋγειονομικό</w:t>
      </w:r>
      <w:proofErr w:type="spellEnd"/>
      <w:r w:rsidR="0064013D" w:rsidRPr="00732680">
        <w:rPr>
          <w:rFonts w:ascii="Calibri" w:eastAsia="NSimSun" w:hAnsi="Calibri" w:cs="Calibri"/>
          <w:b/>
          <w:kern w:val="2"/>
          <w:sz w:val="22"/>
          <w:lang w:eastAsia="zh-CN" w:bidi="hi-IN"/>
        </w:rPr>
        <w:t xml:space="preserve"> Μητρώο): </w:t>
      </w:r>
      <w:r w:rsidRPr="00732680">
        <w:rPr>
          <w:rFonts w:ascii="Calibri" w:hAnsi="Calibri" w:cs="Calibri"/>
          <w:b/>
        </w:rPr>
        <w:t xml:space="preserve"> : GR - …………………………</w:t>
      </w:r>
    </w:p>
    <w:p w14:paraId="7C8277EB" w14:textId="0EF5ADA7" w:rsidR="0050023B" w:rsidRPr="00732680" w:rsidRDefault="0050023B" w:rsidP="00F25ECD">
      <w:pPr>
        <w:widowControl/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before="120" w:after="120" w:line="360" w:lineRule="auto"/>
        <w:ind w:left="540" w:hanging="720"/>
        <w:jc w:val="both"/>
        <w:rPr>
          <w:rFonts w:ascii="Calibri" w:hAnsi="Calibri" w:cs="Calibri"/>
          <w:b/>
        </w:rPr>
      </w:pPr>
      <w:r w:rsidRPr="00732680">
        <w:rPr>
          <w:rFonts w:ascii="Calibri" w:hAnsi="Calibri" w:cs="Calibri"/>
          <w:b/>
        </w:rPr>
        <w:t>Περιγραφή των δραστηριοτήτων : ……………………………………</w:t>
      </w:r>
      <w:r w:rsidR="002A6107" w:rsidRPr="00732680">
        <w:rPr>
          <w:rFonts w:ascii="Calibri" w:hAnsi="Calibri" w:cs="Calibri"/>
          <w:b/>
        </w:rPr>
        <w:t>…………………………..</w:t>
      </w:r>
      <w:r w:rsidRPr="00732680">
        <w:rPr>
          <w:rFonts w:ascii="Calibri" w:hAnsi="Calibri" w:cs="Calibri"/>
          <w:b/>
        </w:rPr>
        <w:t>…</w:t>
      </w:r>
      <w:r w:rsidRPr="00732680">
        <w:rPr>
          <w:rFonts w:ascii="Calibri" w:hAnsi="Calibri" w:cs="Calibri"/>
          <w:b/>
          <w:lang w:val="en-US"/>
        </w:rPr>
        <w:t>…</w:t>
      </w:r>
      <w:r w:rsidR="002A6107" w:rsidRPr="00732680">
        <w:rPr>
          <w:rFonts w:ascii="Calibri" w:hAnsi="Calibri" w:cs="Calibri"/>
          <w:b/>
        </w:rPr>
        <w:t>…….</w:t>
      </w:r>
      <w:r w:rsidRPr="00732680">
        <w:rPr>
          <w:rFonts w:ascii="Calibri" w:hAnsi="Calibri" w:cs="Calibri"/>
          <w:b/>
          <w:lang w:val="en-US"/>
        </w:rPr>
        <w:t>…………………</w:t>
      </w:r>
    </w:p>
    <w:p w14:paraId="343F6FE1" w14:textId="3E89D1E3" w:rsidR="0050023B" w:rsidRPr="00732680" w:rsidRDefault="0050023B" w:rsidP="00F25ECD">
      <w:pPr>
        <w:spacing w:before="120" w:after="120" w:line="360" w:lineRule="auto"/>
        <w:ind w:left="426"/>
        <w:jc w:val="both"/>
        <w:rPr>
          <w:rFonts w:asciiTheme="minorHAnsi" w:hAnsiTheme="minorHAnsi"/>
          <w:b/>
        </w:rPr>
      </w:pPr>
      <w:r w:rsidRPr="00732680">
        <w:rPr>
          <w:rFonts w:asciiTheme="minorHAnsi" w:hAnsiTheme="minorHAnsi"/>
          <w:b/>
        </w:rPr>
        <w:t>…………………………………………………………………………</w:t>
      </w:r>
      <w:r w:rsidR="002A6107" w:rsidRPr="00732680">
        <w:rPr>
          <w:rFonts w:asciiTheme="minorHAnsi" w:hAnsiTheme="minorHAnsi"/>
          <w:b/>
        </w:rPr>
        <w:t>…………………………………………………….…….……..</w:t>
      </w:r>
      <w:r w:rsidRPr="00732680">
        <w:rPr>
          <w:rFonts w:asciiTheme="minorHAnsi" w:hAnsiTheme="minorHAnsi"/>
          <w:b/>
        </w:rPr>
        <w:t>……</w:t>
      </w:r>
      <w:r w:rsidR="00732680">
        <w:rPr>
          <w:rFonts w:asciiTheme="minorHAnsi" w:hAnsiTheme="minorHAnsi"/>
          <w:b/>
        </w:rPr>
        <w:t>….</w:t>
      </w:r>
    </w:p>
    <w:p w14:paraId="00B3C7CF" w14:textId="4845D3EC" w:rsidR="0050023B" w:rsidRPr="00732680" w:rsidRDefault="0050023B" w:rsidP="00F25ECD">
      <w:pPr>
        <w:spacing w:before="120" w:after="120" w:line="360" w:lineRule="auto"/>
        <w:jc w:val="both"/>
        <w:rPr>
          <w:rFonts w:asciiTheme="minorHAnsi" w:hAnsiTheme="minorHAnsi"/>
          <w:b/>
        </w:rPr>
      </w:pPr>
      <w:r w:rsidRPr="00732680">
        <w:rPr>
          <w:rFonts w:asciiTheme="minorHAnsi" w:hAnsiTheme="minorHAnsi"/>
          <w:b/>
        </w:rPr>
        <w:t xml:space="preserve">       …………………………………………………………</w:t>
      </w:r>
      <w:r w:rsidR="002A6107" w:rsidRPr="00732680">
        <w:rPr>
          <w:rFonts w:asciiTheme="minorHAnsi" w:hAnsiTheme="minorHAnsi"/>
          <w:b/>
        </w:rPr>
        <w:t>…………………………………………………………………….</w:t>
      </w:r>
      <w:r w:rsidRPr="00732680">
        <w:rPr>
          <w:rFonts w:asciiTheme="minorHAnsi" w:hAnsiTheme="minorHAnsi"/>
          <w:b/>
        </w:rPr>
        <w:t>………………………</w:t>
      </w:r>
    </w:p>
    <w:p w14:paraId="0C05051A" w14:textId="111C6AD1" w:rsidR="0050023B" w:rsidRPr="00732680" w:rsidRDefault="0050023B" w:rsidP="00F25ECD">
      <w:pPr>
        <w:spacing w:before="120" w:after="120" w:line="360" w:lineRule="auto"/>
        <w:ind w:left="426"/>
        <w:jc w:val="both"/>
        <w:rPr>
          <w:rFonts w:asciiTheme="minorHAnsi" w:hAnsiTheme="minorHAnsi"/>
          <w:b/>
        </w:rPr>
      </w:pPr>
      <w:r w:rsidRPr="00732680">
        <w:rPr>
          <w:rFonts w:asciiTheme="minorHAnsi" w:hAnsiTheme="minorHAnsi"/>
          <w:b/>
        </w:rPr>
        <w:t>……………………………………………………………………</w:t>
      </w:r>
      <w:r w:rsidR="002A6107" w:rsidRPr="00732680">
        <w:rPr>
          <w:rFonts w:asciiTheme="minorHAnsi" w:hAnsiTheme="minorHAnsi"/>
          <w:b/>
        </w:rPr>
        <w:t>…………………………………………………….……………..</w:t>
      </w:r>
      <w:r w:rsidRPr="00732680">
        <w:rPr>
          <w:rFonts w:asciiTheme="minorHAnsi" w:hAnsiTheme="minorHAnsi"/>
          <w:b/>
        </w:rPr>
        <w:t>…………</w:t>
      </w:r>
      <w:r w:rsidR="00732680">
        <w:rPr>
          <w:rFonts w:asciiTheme="minorHAnsi" w:hAnsiTheme="minorHAnsi"/>
          <w:b/>
        </w:rPr>
        <w:t>..</w:t>
      </w:r>
    </w:p>
    <w:p w14:paraId="37A17310" w14:textId="01B1545F" w:rsidR="0050023B" w:rsidRPr="00732680" w:rsidRDefault="0050023B" w:rsidP="00F25ECD">
      <w:pPr>
        <w:spacing w:before="120" w:after="120" w:line="360" w:lineRule="auto"/>
        <w:ind w:left="426"/>
        <w:jc w:val="both"/>
        <w:rPr>
          <w:rFonts w:asciiTheme="minorHAnsi" w:hAnsiTheme="minorHAnsi"/>
          <w:b/>
        </w:rPr>
      </w:pPr>
      <w:r w:rsidRPr="00732680">
        <w:rPr>
          <w:rFonts w:asciiTheme="minorHAnsi" w:hAnsiTheme="minorHAnsi"/>
          <w:b/>
        </w:rPr>
        <w:t>…………………………………………………………………</w:t>
      </w:r>
      <w:r w:rsidR="002A6107" w:rsidRPr="00732680">
        <w:rPr>
          <w:rFonts w:asciiTheme="minorHAnsi" w:hAnsiTheme="minorHAnsi"/>
          <w:b/>
        </w:rPr>
        <w:t>…………………………………………………………………….</w:t>
      </w:r>
      <w:r w:rsidRPr="00732680">
        <w:rPr>
          <w:rFonts w:asciiTheme="minorHAnsi" w:hAnsiTheme="minorHAnsi"/>
          <w:b/>
        </w:rPr>
        <w:t>……………</w:t>
      </w:r>
    </w:p>
    <w:p w14:paraId="47C81021" w14:textId="07BC2379" w:rsidR="0050023B" w:rsidRPr="00732680" w:rsidRDefault="0050023B" w:rsidP="00F25ECD">
      <w:pPr>
        <w:spacing w:before="120" w:after="120" w:line="360" w:lineRule="auto"/>
        <w:ind w:left="426"/>
        <w:jc w:val="both"/>
        <w:rPr>
          <w:rFonts w:asciiTheme="minorHAnsi" w:hAnsiTheme="minorHAnsi"/>
          <w:b/>
        </w:rPr>
      </w:pPr>
      <w:r w:rsidRPr="00732680">
        <w:rPr>
          <w:rFonts w:asciiTheme="minorHAnsi" w:hAnsiTheme="minorHAnsi"/>
          <w:b/>
        </w:rPr>
        <w:t>…………………………………………………………………………</w:t>
      </w:r>
      <w:r w:rsidR="002A6107" w:rsidRPr="00732680">
        <w:rPr>
          <w:rFonts w:asciiTheme="minorHAnsi" w:hAnsiTheme="minorHAnsi"/>
          <w:b/>
        </w:rPr>
        <w:t>…………………………………………………………………….</w:t>
      </w:r>
      <w:r w:rsidRPr="00732680">
        <w:rPr>
          <w:rFonts w:asciiTheme="minorHAnsi" w:hAnsiTheme="minorHAnsi"/>
          <w:b/>
        </w:rPr>
        <w:t>……</w:t>
      </w:r>
    </w:p>
    <w:p w14:paraId="20AED17E" w14:textId="77777777" w:rsidR="00FD34BF" w:rsidRPr="00732680" w:rsidRDefault="00FD34BF" w:rsidP="00FA4E41">
      <w:pPr>
        <w:spacing w:before="120" w:after="120"/>
        <w:jc w:val="both"/>
        <w:rPr>
          <w:rFonts w:ascii="Calibri" w:hAnsi="Calibri" w:cs="Calibri"/>
          <w:b/>
        </w:rPr>
      </w:pPr>
    </w:p>
    <w:p w14:paraId="662665AA" w14:textId="51F78B7B" w:rsidR="0050023B" w:rsidRPr="00732680" w:rsidRDefault="0050023B" w:rsidP="00FA4E41">
      <w:pPr>
        <w:spacing w:before="120" w:after="120"/>
        <w:jc w:val="both"/>
        <w:rPr>
          <w:rFonts w:ascii="Calibri" w:hAnsi="Calibri" w:cs="Calibri"/>
          <w:b/>
          <w:u w:val="single"/>
        </w:rPr>
      </w:pPr>
      <w:r w:rsidRPr="00732680">
        <w:rPr>
          <w:rFonts w:ascii="Calibri" w:hAnsi="Calibri" w:cs="Calibri"/>
          <w:b/>
        </w:rPr>
        <w:t xml:space="preserve">Β.  </w:t>
      </w:r>
      <w:r w:rsidRPr="00732680">
        <w:rPr>
          <w:rFonts w:ascii="Calibri" w:hAnsi="Calibri" w:cs="Calibri"/>
          <w:b/>
          <w:u w:val="single"/>
        </w:rPr>
        <w:t>ΕΓΚΑΤΑΣΤΑΣΕΙΣ ΕΠΑΓΓΕΛΜΑΤΙΑ</w:t>
      </w:r>
    </w:p>
    <w:p w14:paraId="6A171082" w14:textId="77777777" w:rsidR="0050023B" w:rsidRPr="00732680" w:rsidRDefault="0050023B" w:rsidP="00FA4E41">
      <w:pPr>
        <w:spacing w:before="120" w:after="120"/>
        <w:jc w:val="both"/>
        <w:rPr>
          <w:rFonts w:ascii="Calibri" w:hAnsi="Calibri" w:cs="Calibri"/>
          <w:b/>
        </w:rPr>
      </w:pPr>
      <w:r w:rsidRPr="00732680">
        <w:rPr>
          <w:rFonts w:ascii="Calibri" w:hAnsi="Calibri" w:cs="Calibri"/>
          <w:b/>
        </w:rPr>
        <w:t xml:space="preserve">Καταγραφή των εγκαταστάσεων (περιοχή, ταχυδρομική διεύθυνση, τηλέφωνο, έκταση , περιγραφή εγκαταστάσεων, περιγραφή δραστηριοτήτων / εγκατάσταση) </w:t>
      </w:r>
    </w:p>
    <w:p w14:paraId="11E13EB2" w14:textId="020EB7C3" w:rsidR="0050023B" w:rsidRPr="00732680" w:rsidRDefault="0050023B" w:rsidP="00F25ECD">
      <w:pPr>
        <w:spacing w:before="120" w:after="120" w:line="276" w:lineRule="auto"/>
        <w:rPr>
          <w:rFonts w:asciiTheme="minorHAnsi" w:hAnsiTheme="minorHAnsi"/>
          <w:b/>
        </w:rPr>
      </w:pPr>
      <w:r w:rsidRPr="00732680">
        <w:rPr>
          <w:b/>
        </w:rPr>
        <w:t>α) ………………………………………………………………………………………</w:t>
      </w:r>
      <w:r w:rsidR="004179D4" w:rsidRPr="00732680">
        <w:rPr>
          <w:b/>
        </w:rPr>
        <w:t>…………………</w:t>
      </w:r>
    </w:p>
    <w:p w14:paraId="092EE29F" w14:textId="71BFBD68" w:rsidR="0050023B" w:rsidRPr="00732680" w:rsidRDefault="0050023B" w:rsidP="00F25ECD">
      <w:pPr>
        <w:spacing w:before="120" w:after="120" w:line="276" w:lineRule="auto"/>
        <w:jc w:val="both"/>
        <w:rPr>
          <w:b/>
        </w:rPr>
      </w:pPr>
      <w:r w:rsidRPr="00732680">
        <w:rPr>
          <w:b/>
        </w:rPr>
        <w:t>…………………………………………………………………………………………</w:t>
      </w:r>
      <w:r w:rsidR="004179D4" w:rsidRPr="00732680">
        <w:rPr>
          <w:b/>
        </w:rPr>
        <w:t>……………….</w:t>
      </w:r>
    </w:p>
    <w:p w14:paraId="66B8AAD4" w14:textId="07C4231B" w:rsidR="0050023B" w:rsidRPr="00732680" w:rsidRDefault="0050023B" w:rsidP="00F25ECD">
      <w:pPr>
        <w:spacing w:before="120" w:after="120" w:line="276" w:lineRule="auto"/>
        <w:jc w:val="both"/>
        <w:rPr>
          <w:rFonts w:asciiTheme="minorHAnsi" w:hAnsiTheme="minorHAnsi"/>
          <w:b/>
        </w:rPr>
      </w:pPr>
      <w:r w:rsidRPr="00732680">
        <w:rPr>
          <w:b/>
        </w:rPr>
        <w:t>…………………………………………………………………………………………</w:t>
      </w:r>
      <w:r w:rsidR="004179D4" w:rsidRPr="00732680">
        <w:rPr>
          <w:b/>
        </w:rPr>
        <w:t>………………..</w:t>
      </w:r>
    </w:p>
    <w:p w14:paraId="557E6247" w14:textId="7FED261F" w:rsidR="0050023B" w:rsidRPr="00732680" w:rsidRDefault="0050023B" w:rsidP="00F25ECD">
      <w:pPr>
        <w:spacing w:before="120" w:after="120" w:line="276" w:lineRule="auto"/>
        <w:jc w:val="both"/>
        <w:rPr>
          <w:b/>
        </w:rPr>
      </w:pPr>
      <w:r w:rsidRPr="00732680">
        <w:rPr>
          <w:b/>
        </w:rPr>
        <w:t>…………………………………………………………………………………………</w:t>
      </w:r>
      <w:r w:rsidR="004179D4" w:rsidRPr="00732680">
        <w:rPr>
          <w:b/>
        </w:rPr>
        <w:t>…………………..</w:t>
      </w:r>
    </w:p>
    <w:p w14:paraId="7D2F23BE" w14:textId="758E5628" w:rsidR="0050023B" w:rsidRPr="00732680" w:rsidRDefault="0050023B" w:rsidP="00F25ECD">
      <w:pPr>
        <w:spacing w:before="120" w:after="120" w:line="276" w:lineRule="auto"/>
        <w:jc w:val="both"/>
        <w:rPr>
          <w:b/>
        </w:rPr>
      </w:pPr>
      <w:r w:rsidRPr="00732680">
        <w:rPr>
          <w:b/>
        </w:rPr>
        <w:t>β) ………………………………………………………………………………………</w:t>
      </w:r>
      <w:r w:rsidR="004179D4" w:rsidRPr="00732680">
        <w:rPr>
          <w:b/>
        </w:rPr>
        <w:t>……………….</w:t>
      </w:r>
    </w:p>
    <w:p w14:paraId="147B2BBC" w14:textId="29419B3A" w:rsidR="0050023B" w:rsidRPr="00732680" w:rsidRDefault="0050023B" w:rsidP="00F25ECD">
      <w:pPr>
        <w:spacing w:before="120" w:after="120" w:line="276" w:lineRule="auto"/>
        <w:jc w:val="both"/>
        <w:rPr>
          <w:b/>
        </w:rPr>
      </w:pPr>
      <w:r w:rsidRPr="00732680">
        <w:rPr>
          <w:b/>
        </w:rPr>
        <w:t>………………………………………………………………………………………</w:t>
      </w:r>
      <w:r w:rsidR="004179D4" w:rsidRPr="00732680">
        <w:rPr>
          <w:b/>
        </w:rPr>
        <w:t>……..………………</w:t>
      </w:r>
      <w:r w:rsidRPr="00732680">
        <w:rPr>
          <w:b/>
        </w:rPr>
        <w:t xml:space="preserve">   </w:t>
      </w:r>
    </w:p>
    <w:p w14:paraId="54497A93" w14:textId="7DEE02B2" w:rsidR="0050023B" w:rsidRPr="00732680" w:rsidRDefault="0050023B" w:rsidP="00F25ECD">
      <w:pPr>
        <w:spacing w:before="120" w:after="120" w:line="276" w:lineRule="auto"/>
        <w:jc w:val="both"/>
        <w:rPr>
          <w:rFonts w:asciiTheme="minorHAnsi" w:hAnsiTheme="minorHAnsi"/>
          <w:b/>
        </w:rPr>
      </w:pPr>
      <w:r w:rsidRPr="00732680">
        <w:rPr>
          <w:b/>
        </w:rPr>
        <w:t>…………………………………………………………………………………………</w:t>
      </w:r>
      <w:r w:rsidR="004179D4" w:rsidRPr="00732680">
        <w:rPr>
          <w:b/>
        </w:rPr>
        <w:t>……………</w:t>
      </w:r>
    </w:p>
    <w:p w14:paraId="21F04AD9" w14:textId="60F4CB7A" w:rsidR="0050023B" w:rsidRPr="00732680" w:rsidRDefault="0050023B" w:rsidP="00F25ECD">
      <w:pPr>
        <w:spacing w:before="120" w:after="120" w:line="276" w:lineRule="auto"/>
        <w:jc w:val="both"/>
        <w:rPr>
          <w:rFonts w:asciiTheme="minorHAnsi" w:hAnsiTheme="minorHAnsi"/>
          <w:b/>
        </w:rPr>
      </w:pPr>
      <w:r w:rsidRPr="00732680">
        <w:rPr>
          <w:b/>
        </w:rPr>
        <w:t>………………………………………………………………………………………</w:t>
      </w:r>
      <w:r w:rsidR="004179D4" w:rsidRPr="00732680">
        <w:rPr>
          <w:b/>
        </w:rPr>
        <w:t>……………………</w:t>
      </w:r>
    </w:p>
    <w:p w14:paraId="1A741A76" w14:textId="62ED8780" w:rsidR="0050023B" w:rsidRPr="00732680" w:rsidRDefault="0050023B" w:rsidP="00F25ECD">
      <w:pPr>
        <w:spacing w:before="120" w:after="120" w:line="276" w:lineRule="auto"/>
        <w:jc w:val="both"/>
        <w:rPr>
          <w:b/>
        </w:rPr>
      </w:pPr>
      <w:r w:rsidRPr="00732680">
        <w:rPr>
          <w:b/>
        </w:rPr>
        <w:t>γ) ………………………………………………………………………………………</w:t>
      </w:r>
      <w:r w:rsidR="004179D4" w:rsidRPr="00732680">
        <w:rPr>
          <w:b/>
        </w:rPr>
        <w:t>…………………..</w:t>
      </w:r>
    </w:p>
    <w:p w14:paraId="7327DA1C" w14:textId="15773C43" w:rsidR="0050023B" w:rsidRPr="00732680" w:rsidRDefault="00B55848" w:rsidP="00F25ECD">
      <w:pPr>
        <w:spacing w:before="120" w:after="120" w:line="276" w:lineRule="auto"/>
        <w:jc w:val="both"/>
        <w:rPr>
          <w:rFonts w:asciiTheme="minorHAnsi" w:hAnsiTheme="minorHAnsi"/>
          <w:b/>
        </w:rPr>
      </w:pPr>
      <w:r w:rsidRPr="00732680">
        <w:rPr>
          <w:b/>
        </w:rPr>
        <w:t>…..</w:t>
      </w:r>
      <w:r w:rsidR="0050023B" w:rsidRPr="00732680">
        <w:rPr>
          <w:b/>
        </w:rPr>
        <w:t>………………………………………………………………………………………</w:t>
      </w:r>
      <w:r w:rsidR="004179D4" w:rsidRPr="00732680">
        <w:rPr>
          <w:b/>
        </w:rPr>
        <w:t>………………</w:t>
      </w:r>
    </w:p>
    <w:p w14:paraId="5AE75BAE" w14:textId="1A4FA671" w:rsidR="0050023B" w:rsidRPr="00732680" w:rsidRDefault="0050023B" w:rsidP="00F25ECD">
      <w:pPr>
        <w:spacing w:before="120" w:after="120" w:line="276" w:lineRule="auto"/>
        <w:jc w:val="both"/>
        <w:rPr>
          <w:rFonts w:asciiTheme="minorHAnsi" w:hAnsiTheme="minorHAnsi"/>
          <w:b/>
        </w:rPr>
      </w:pPr>
      <w:r w:rsidRPr="00732680">
        <w:rPr>
          <w:b/>
        </w:rPr>
        <w:t>………………………………………………………………………………………</w:t>
      </w:r>
      <w:r w:rsidR="004179D4" w:rsidRPr="00732680">
        <w:rPr>
          <w:b/>
        </w:rPr>
        <w:t>……………………….</w:t>
      </w:r>
    </w:p>
    <w:p w14:paraId="78B5179F" w14:textId="7CB0F731" w:rsidR="0050023B" w:rsidRPr="00732680" w:rsidRDefault="0050023B" w:rsidP="00F25ECD">
      <w:pPr>
        <w:spacing w:before="120" w:after="120" w:line="276" w:lineRule="auto"/>
        <w:jc w:val="both"/>
        <w:rPr>
          <w:rFonts w:asciiTheme="minorHAnsi" w:hAnsiTheme="minorHAnsi"/>
          <w:b/>
        </w:rPr>
      </w:pPr>
      <w:r w:rsidRPr="00732680">
        <w:rPr>
          <w:b/>
        </w:rPr>
        <w:t>…………………………………………………………………………………………</w:t>
      </w:r>
      <w:r w:rsidR="004179D4" w:rsidRPr="00732680">
        <w:rPr>
          <w:b/>
        </w:rPr>
        <w:t>……………………</w:t>
      </w:r>
    </w:p>
    <w:p w14:paraId="565820CD" w14:textId="562047A5" w:rsidR="0050023B" w:rsidRPr="00732680" w:rsidRDefault="00B55848" w:rsidP="00F25ECD">
      <w:pPr>
        <w:spacing w:before="120" w:after="120" w:line="276" w:lineRule="auto"/>
        <w:jc w:val="both"/>
        <w:rPr>
          <w:rFonts w:asciiTheme="minorHAnsi" w:hAnsiTheme="minorHAnsi"/>
          <w:b/>
        </w:rPr>
      </w:pPr>
      <w:r w:rsidRPr="00732680">
        <w:rPr>
          <w:b/>
        </w:rPr>
        <w:t>…..…..</w:t>
      </w:r>
      <w:r w:rsidR="0050023B" w:rsidRPr="00732680">
        <w:rPr>
          <w:b/>
        </w:rPr>
        <w:t>……………………………………………………………………………………</w:t>
      </w:r>
      <w:r w:rsidR="004179D4" w:rsidRPr="00732680">
        <w:rPr>
          <w:b/>
        </w:rPr>
        <w:t>………………</w:t>
      </w:r>
    </w:p>
    <w:p w14:paraId="0DEF4400" w14:textId="77777777" w:rsidR="0050023B" w:rsidRPr="00732680" w:rsidRDefault="0050023B" w:rsidP="00FA4E41">
      <w:pPr>
        <w:spacing w:before="120" w:after="120"/>
        <w:rPr>
          <w:b/>
        </w:rPr>
      </w:pPr>
    </w:p>
    <w:p w14:paraId="2F105A37" w14:textId="77777777" w:rsidR="0050023B" w:rsidRPr="00732680" w:rsidRDefault="0050023B" w:rsidP="00F25ECD">
      <w:pPr>
        <w:spacing w:before="120" w:after="120" w:line="360" w:lineRule="auto"/>
        <w:rPr>
          <w:rFonts w:ascii="Calibri" w:hAnsi="Calibri" w:cs="Calibri"/>
          <w:b/>
          <w:u w:val="single"/>
        </w:rPr>
      </w:pPr>
      <w:r w:rsidRPr="00732680">
        <w:rPr>
          <w:rFonts w:ascii="Calibri" w:hAnsi="Calibri" w:cs="Calibri"/>
          <w:b/>
        </w:rPr>
        <w:t>Γ.</w:t>
      </w:r>
      <w:r w:rsidRPr="00732680">
        <w:rPr>
          <w:rFonts w:ascii="Calibri" w:hAnsi="Calibri" w:cs="Calibri"/>
          <w:b/>
          <w:u w:val="single"/>
        </w:rPr>
        <w:t xml:space="preserve">  ΣΤΟΙΧΕΙΑ ΦΥΤΟΫΓΕΙΟΝΟΜΙΚΑ ΥΠΕΥΘΥΝΟΥ</w:t>
      </w:r>
    </w:p>
    <w:p w14:paraId="2161BBE3" w14:textId="1BB22916" w:rsidR="0050023B" w:rsidRPr="00732680" w:rsidRDefault="0050023B" w:rsidP="00F25ECD">
      <w:pPr>
        <w:spacing w:before="120" w:after="120" w:line="360" w:lineRule="auto"/>
        <w:jc w:val="both"/>
        <w:rPr>
          <w:rFonts w:asciiTheme="minorHAnsi" w:hAnsiTheme="minorHAnsi"/>
          <w:b/>
        </w:rPr>
      </w:pPr>
      <w:r w:rsidRPr="00732680">
        <w:rPr>
          <w:rFonts w:asciiTheme="minorHAnsi" w:hAnsiTheme="minorHAnsi" w:cstheme="minorHAnsi"/>
          <w:b/>
        </w:rPr>
        <w:t>Επώνυμο:</w:t>
      </w:r>
      <w:r w:rsidRPr="00732680">
        <w:rPr>
          <w:b/>
        </w:rPr>
        <w:t xml:space="preserve"> ……..……………………………………………………………………</w:t>
      </w:r>
      <w:r w:rsidR="00F25ECD" w:rsidRPr="00732680">
        <w:rPr>
          <w:b/>
        </w:rPr>
        <w:t>……………………</w:t>
      </w:r>
    </w:p>
    <w:p w14:paraId="3D71A704" w14:textId="272622C6" w:rsidR="0050023B" w:rsidRPr="00732680" w:rsidRDefault="0050023B" w:rsidP="00F25ECD">
      <w:pPr>
        <w:spacing w:before="120" w:after="120" w:line="360" w:lineRule="auto"/>
        <w:jc w:val="both"/>
        <w:rPr>
          <w:rFonts w:asciiTheme="minorHAnsi" w:hAnsiTheme="minorHAnsi"/>
          <w:b/>
        </w:rPr>
      </w:pPr>
      <w:r w:rsidRPr="00732680">
        <w:rPr>
          <w:rFonts w:asciiTheme="minorHAnsi" w:hAnsiTheme="minorHAnsi" w:cstheme="minorHAnsi"/>
          <w:b/>
        </w:rPr>
        <w:t>Όνομα:</w:t>
      </w:r>
      <w:r w:rsidRPr="00732680">
        <w:rPr>
          <w:b/>
        </w:rPr>
        <w:t xml:space="preserve"> …………………………………………………………………………….…</w:t>
      </w:r>
      <w:r w:rsidR="00F25ECD" w:rsidRPr="00732680">
        <w:rPr>
          <w:b/>
        </w:rPr>
        <w:t>…………………</w:t>
      </w:r>
    </w:p>
    <w:p w14:paraId="4C211D18" w14:textId="2BAC6575" w:rsidR="0050023B" w:rsidRPr="00732680" w:rsidRDefault="0050023B" w:rsidP="00F25ECD">
      <w:pPr>
        <w:spacing w:before="120" w:after="120" w:line="360" w:lineRule="auto"/>
        <w:jc w:val="both"/>
        <w:rPr>
          <w:rFonts w:asciiTheme="minorHAnsi" w:hAnsiTheme="minorHAnsi"/>
          <w:b/>
        </w:rPr>
      </w:pPr>
      <w:r w:rsidRPr="00732680">
        <w:rPr>
          <w:rFonts w:asciiTheme="minorHAnsi" w:hAnsiTheme="minorHAnsi" w:cstheme="minorHAnsi"/>
          <w:b/>
        </w:rPr>
        <w:t>Όνομα πατρός:</w:t>
      </w:r>
      <w:r w:rsidRPr="00732680">
        <w:rPr>
          <w:b/>
        </w:rPr>
        <w:t xml:space="preserve"> ……….………………………………………………………….…</w:t>
      </w:r>
      <w:r w:rsidR="004179D4" w:rsidRPr="00732680">
        <w:rPr>
          <w:b/>
        </w:rPr>
        <w:t>……………………</w:t>
      </w:r>
    </w:p>
    <w:p w14:paraId="2D65F6FD" w14:textId="189B6BB1" w:rsidR="0050023B" w:rsidRPr="00732680" w:rsidRDefault="0050023B" w:rsidP="00F25ECD">
      <w:pPr>
        <w:spacing w:before="120" w:after="120" w:line="360" w:lineRule="auto"/>
        <w:jc w:val="both"/>
        <w:rPr>
          <w:rFonts w:asciiTheme="minorHAnsi" w:hAnsiTheme="minorHAnsi"/>
          <w:b/>
        </w:rPr>
      </w:pPr>
      <w:r w:rsidRPr="00732680">
        <w:rPr>
          <w:rFonts w:asciiTheme="minorHAnsi" w:hAnsiTheme="minorHAnsi" w:cstheme="minorHAnsi"/>
          <w:b/>
        </w:rPr>
        <w:t>Αριθμός δελτίου ταυτότητας</w:t>
      </w:r>
      <w:r w:rsidRPr="00732680">
        <w:rPr>
          <w:b/>
        </w:rPr>
        <w:t>: ………………………………………………….…</w:t>
      </w:r>
      <w:r w:rsidR="004179D4" w:rsidRPr="00732680">
        <w:rPr>
          <w:b/>
        </w:rPr>
        <w:t>…………………</w:t>
      </w:r>
    </w:p>
    <w:p w14:paraId="3BC11683" w14:textId="3F999ACE" w:rsidR="0050023B" w:rsidRPr="00732680" w:rsidRDefault="0050023B" w:rsidP="00F25ECD">
      <w:pPr>
        <w:spacing w:before="120" w:after="120" w:line="360" w:lineRule="auto"/>
        <w:jc w:val="both"/>
        <w:rPr>
          <w:b/>
        </w:rPr>
      </w:pPr>
      <w:r w:rsidRPr="00732680">
        <w:rPr>
          <w:rFonts w:asciiTheme="minorHAnsi" w:hAnsiTheme="minorHAnsi" w:cstheme="minorHAnsi"/>
          <w:b/>
        </w:rPr>
        <w:t>Δ/</w:t>
      </w:r>
      <w:proofErr w:type="spellStart"/>
      <w:r w:rsidRPr="00732680">
        <w:rPr>
          <w:rFonts w:asciiTheme="minorHAnsi" w:hAnsiTheme="minorHAnsi" w:cstheme="minorHAnsi"/>
          <w:b/>
        </w:rPr>
        <w:t>νση</w:t>
      </w:r>
      <w:proofErr w:type="spellEnd"/>
      <w:r w:rsidRPr="00732680">
        <w:rPr>
          <w:rFonts w:asciiTheme="minorHAnsi" w:hAnsiTheme="minorHAnsi" w:cstheme="minorHAnsi"/>
          <w:b/>
        </w:rPr>
        <w:t xml:space="preserve"> κατοικίας:</w:t>
      </w:r>
      <w:r w:rsidRPr="00732680">
        <w:rPr>
          <w:b/>
        </w:rPr>
        <w:t xml:space="preserve"> …….………………………………………………………………</w:t>
      </w:r>
      <w:r w:rsidR="004179D4" w:rsidRPr="00732680">
        <w:rPr>
          <w:b/>
        </w:rPr>
        <w:t>…………………..</w:t>
      </w:r>
    </w:p>
    <w:p w14:paraId="798967D1" w14:textId="0435AB0F" w:rsidR="0050023B" w:rsidRPr="00732680" w:rsidRDefault="0050023B" w:rsidP="00F25ECD">
      <w:pPr>
        <w:spacing w:before="120" w:after="120" w:line="360" w:lineRule="auto"/>
        <w:jc w:val="both"/>
        <w:rPr>
          <w:rFonts w:asciiTheme="minorHAnsi" w:hAnsiTheme="minorHAnsi"/>
          <w:b/>
        </w:rPr>
      </w:pPr>
      <w:r w:rsidRPr="00732680">
        <w:rPr>
          <w:rFonts w:asciiTheme="minorHAnsi" w:hAnsiTheme="minorHAnsi" w:cstheme="minorHAnsi"/>
          <w:b/>
        </w:rPr>
        <w:t>Τηλέφωνο επικοινωνίας:</w:t>
      </w:r>
      <w:r w:rsidRPr="00732680">
        <w:rPr>
          <w:b/>
        </w:rPr>
        <w:t xml:space="preserve"> ………………….………………………………………</w:t>
      </w:r>
      <w:r w:rsidR="004179D4" w:rsidRPr="00732680">
        <w:rPr>
          <w:b/>
        </w:rPr>
        <w:t>……………………</w:t>
      </w:r>
    </w:p>
    <w:p w14:paraId="2760C107" w14:textId="39E22528" w:rsidR="0050023B" w:rsidRPr="00732680" w:rsidRDefault="0050023B" w:rsidP="00F25ECD">
      <w:pPr>
        <w:spacing w:before="120" w:after="120" w:line="360" w:lineRule="auto"/>
        <w:jc w:val="both"/>
        <w:rPr>
          <w:rFonts w:asciiTheme="minorHAnsi" w:hAnsiTheme="minorHAnsi"/>
          <w:b/>
        </w:rPr>
      </w:pPr>
      <w:r w:rsidRPr="00732680">
        <w:rPr>
          <w:rFonts w:asciiTheme="minorHAnsi" w:hAnsiTheme="minorHAnsi" w:cstheme="minorHAnsi"/>
          <w:b/>
        </w:rPr>
        <w:t>Email επικοινωνίας :</w:t>
      </w:r>
      <w:r w:rsidRPr="00732680">
        <w:rPr>
          <w:b/>
        </w:rPr>
        <w:t xml:space="preserve"> ………………...……………………………………………</w:t>
      </w:r>
      <w:r w:rsidR="004179D4" w:rsidRPr="00732680">
        <w:rPr>
          <w:b/>
        </w:rPr>
        <w:t>……………………</w:t>
      </w:r>
    </w:p>
    <w:p w14:paraId="5EDC3327" w14:textId="77777777" w:rsidR="00F25ECD" w:rsidRPr="00732680" w:rsidRDefault="00F25ECD" w:rsidP="00FA4E41">
      <w:pPr>
        <w:spacing w:before="120" w:after="120"/>
        <w:ind w:left="4320"/>
        <w:jc w:val="both"/>
        <w:rPr>
          <w:rFonts w:ascii="Calibri" w:hAnsi="Calibri" w:cs="Calibri"/>
          <w:b/>
        </w:rPr>
      </w:pPr>
    </w:p>
    <w:p w14:paraId="45D9E603" w14:textId="0ABC14B4" w:rsidR="0050023B" w:rsidRPr="00732680" w:rsidRDefault="00893CEA" w:rsidP="00FA4E41">
      <w:pPr>
        <w:spacing w:before="120" w:after="120"/>
        <w:ind w:left="4320"/>
        <w:jc w:val="both"/>
        <w:rPr>
          <w:rFonts w:ascii="Calibri" w:hAnsi="Calibri" w:cs="Calibri"/>
          <w:b/>
        </w:rPr>
      </w:pPr>
      <w:r w:rsidRPr="00732680">
        <w:rPr>
          <w:rFonts w:ascii="Calibri" w:hAnsi="Calibri" w:cs="Calibri"/>
          <w:b/>
        </w:rPr>
        <w:t xml:space="preserve"> </w:t>
      </w:r>
      <w:r w:rsidR="0050023B" w:rsidRPr="00732680">
        <w:rPr>
          <w:rFonts w:ascii="Calibri" w:hAnsi="Calibri" w:cs="Calibri"/>
          <w:b/>
        </w:rPr>
        <w:t xml:space="preserve">Ημερομηνία </w:t>
      </w:r>
      <w:r w:rsidR="0050023B" w:rsidRPr="00732680">
        <w:rPr>
          <w:b/>
        </w:rPr>
        <w:t>………………………</w:t>
      </w:r>
      <w:r w:rsidR="00F25ECD" w:rsidRPr="00732680">
        <w:rPr>
          <w:b/>
        </w:rPr>
        <w:t>……………………..</w:t>
      </w:r>
    </w:p>
    <w:p w14:paraId="36CC69AE" w14:textId="541C3562" w:rsidR="0050023B" w:rsidRPr="00732680" w:rsidRDefault="00F25ECD" w:rsidP="00FA4E41">
      <w:pPr>
        <w:spacing w:before="120" w:after="120"/>
        <w:ind w:left="4320"/>
        <w:jc w:val="both"/>
        <w:rPr>
          <w:rFonts w:ascii="Calibri" w:hAnsi="Calibri" w:cs="Calibri"/>
          <w:b/>
        </w:rPr>
      </w:pPr>
      <w:r w:rsidRPr="00732680">
        <w:rPr>
          <w:rFonts w:ascii="Calibri" w:hAnsi="Calibri" w:cs="Calibri"/>
          <w:b/>
        </w:rPr>
        <w:t xml:space="preserve"> </w:t>
      </w:r>
      <w:r w:rsidR="0050023B" w:rsidRPr="00732680">
        <w:rPr>
          <w:rFonts w:ascii="Calibri" w:hAnsi="Calibri" w:cs="Calibri"/>
          <w:b/>
        </w:rPr>
        <w:t>Ο/Η  αιτών/ούσα</w:t>
      </w:r>
    </w:p>
    <w:p w14:paraId="5AFF0D07" w14:textId="77777777" w:rsidR="0050023B" w:rsidRPr="00732680" w:rsidRDefault="0050023B" w:rsidP="00FA4E41">
      <w:pPr>
        <w:pStyle w:val="a3"/>
        <w:spacing w:before="120"/>
        <w:ind w:left="4320"/>
        <w:jc w:val="both"/>
        <w:rPr>
          <w:rFonts w:ascii="Calibri" w:hAnsi="Calibri" w:cs="Calibri"/>
          <w:b/>
        </w:rPr>
      </w:pPr>
    </w:p>
    <w:p w14:paraId="545D7823" w14:textId="77777777" w:rsidR="006609A8" w:rsidRPr="00732680" w:rsidRDefault="006609A8" w:rsidP="00FA4E41">
      <w:pPr>
        <w:pStyle w:val="a3"/>
        <w:spacing w:before="120"/>
        <w:ind w:left="4320"/>
        <w:jc w:val="both"/>
        <w:rPr>
          <w:rFonts w:ascii="Calibri" w:hAnsi="Calibri" w:cs="Calibri"/>
          <w:b/>
        </w:rPr>
      </w:pPr>
    </w:p>
    <w:p w14:paraId="74B29B67" w14:textId="77777777" w:rsidR="0050023B" w:rsidRPr="00732680" w:rsidRDefault="0050023B" w:rsidP="00FA4E41">
      <w:pPr>
        <w:pStyle w:val="a3"/>
        <w:spacing w:before="120"/>
        <w:ind w:left="4320"/>
        <w:jc w:val="both"/>
        <w:rPr>
          <w:rFonts w:ascii="Calibri" w:hAnsi="Calibri" w:cs="Calibri"/>
          <w:b/>
        </w:rPr>
      </w:pPr>
      <w:r w:rsidRPr="00732680">
        <w:rPr>
          <w:rFonts w:ascii="Calibri" w:hAnsi="Calibri" w:cs="Calibri"/>
          <w:b/>
        </w:rPr>
        <w:t>Ονοματεπώνυμο-υπογραφή-σφραγίδα</w:t>
      </w:r>
    </w:p>
    <w:p w14:paraId="0300C046" w14:textId="77777777" w:rsidR="0050023B" w:rsidRPr="00732680" w:rsidRDefault="0050023B" w:rsidP="00FA4E41">
      <w:pPr>
        <w:spacing w:before="120" w:after="120"/>
        <w:ind w:left="4320"/>
        <w:jc w:val="both"/>
        <w:rPr>
          <w:rFonts w:ascii="Calibri" w:hAnsi="Calibri" w:cs="Calibri"/>
          <w:b/>
        </w:rPr>
      </w:pPr>
      <w:r w:rsidRPr="00732680">
        <w:rPr>
          <w:rFonts w:ascii="Calibri" w:hAnsi="Calibri" w:cs="Calibri"/>
          <w:b/>
        </w:rPr>
        <w:t>(νόμιμος εκπρόσωπος επιχείρησης)</w:t>
      </w:r>
    </w:p>
    <w:p w14:paraId="04933221" w14:textId="27671A3E" w:rsidR="0050023B" w:rsidRPr="006609A8" w:rsidRDefault="0050023B" w:rsidP="00FA4E41">
      <w:pPr>
        <w:spacing w:before="120" w:after="120"/>
        <w:jc w:val="center"/>
        <w:rPr>
          <w:rFonts w:ascii="Calibri" w:hAnsi="Calibri" w:cs="Calibri"/>
          <w:b/>
          <w:bCs/>
          <w:iCs/>
          <w:sz w:val="32"/>
          <w:szCs w:val="32"/>
          <w:u w:val="single"/>
        </w:rPr>
      </w:pPr>
      <w:r w:rsidRPr="006609A8">
        <w:rPr>
          <w:rFonts w:ascii="Calibri" w:hAnsi="Calibri" w:cs="Calibri"/>
          <w:b/>
          <w:bCs/>
          <w:iCs/>
          <w:sz w:val="32"/>
          <w:szCs w:val="32"/>
          <w:u w:val="single"/>
        </w:rPr>
        <w:lastRenderedPageBreak/>
        <w:t>ΔΗΛΩΣΗ ΕΠΑΓΓΕΛΜΑΤΙΑ</w:t>
      </w:r>
    </w:p>
    <w:p w14:paraId="1F14CA54" w14:textId="77777777" w:rsidR="0050023B" w:rsidRDefault="0050023B" w:rsidP="00FA4E41">
      <w:pPr>
        <w:tabs>
          <w:tab w:val="left" w:pos="426"/>
        </w:tabs>
        <w:spacing w:before="120" w:after="120"/>
        <w:jc w:val="both"/>
        <w:rPr>
          <w:rFonts w:ascii="Calibri" w:hAnsi="Calibri" w:cs="Calibri"/>
          <w:b/>
        </w:rPr>
      </w:pPr>
      <w:r w:rsidRPr="0020594F">
        <w:rPr>
          <w:rFonts w:ascii="Calibri" w:hAnsi="Calibri" w:cs="Calibri"/>
          <w:b/>
        </w:rPr>
        <w:t>Α. ΔΡΑΣΤΗΡΙΟΤΗΤΕΣ ΕΠΙΧ</w:t>
      </w:r>
      <w:r>
        <w:rPr>
          <w:rFonts w:ascii="Calibri" w:hAnsi="Calibri" w:cs="Calibri"/>
          <w:b/>
        </w:rPr>
        <w:t>ΕΙΡΗΣΗ</w:t>
      </w:r>
      <w:r w:rsidRPr="0020594F">
        <w:rPr>
          <w:rFonts w:ascii="Calibri" w:hAnsi="Calibri" w:cs="Calibri"/>
          <w:b/>
        </w:rPr>
        <w:t>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7734"/>
        <w:gridCol w:w="1852"/>
      </w:tblGrid>
      <w:tr w:rsidR="0050023B" w:rsidRPr="004D786F" w14:paraId="1D4C1125" w14:textId="77777777" w:rsidTr="00833842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D772D" w14:textId="77777777" w:rsidR="0050023B" w:rsidRPr="006609A8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Α/Α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</w:tcPr>
          <w:p w14:paraId="6CE1B80F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Δραστηριότητα</w:t>
            </w:r>
            <w:r w:rsidRPr="004D786F">
              <w:rPr>
                <w:rFonts w:ascii="Calibri" w:hAnsi="Calibri" w:cs="Calibri"/>
                <w:b/>
              </w:rPr>
              <w:t xml:space="preserve"> επιχείρησης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2A5F18ED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Επιλογή δραστηριότητας</w:t>
            </w:r>
          </w:p>
        </w:tc>
      </w:tr>
      <w:tr w:rsidR="0050023B" w:rsidRPr="004D786F" w14:paraId="360FF005" w14:textId="77777777" w:rsidTr="006609A8">
        <w:trPr>
          <w:trHeight w:val="654"/>
          <w:jc w:val="center"/>
        </w:trPr>
        <w:tc>
          <w:tcPr>
            <w:tcW w:w="610" w:type="dxa"/>
            <w:tcBorders>
              <w:top w:val="single" w:sz="4" w:space="0" w:color="auto"/>
            </w:tcBorders>
          </w:tcPr>
          <w:p w14:paraId="0A3A7224" w14:textId="77777777" w:rsidR="0050023B" w:rsidRPr="006609A8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7749" w:type="dxa"/>
            <w:tcBorders>
              <w:top w:val="single" w:sz="4" w:space="0" w:color="auto"/>
            </w:tcBorders>
          </w:tcPr>
          <w:p w14:paraId="7F397D4E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Εισαγωγή φυτών, φυτικών προϊόντων</w:t>
            </w:r>
            <w:r w:rsidRPr="00FE446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και άλλων αντικειμένων</w:t>
            </w:r>
            <w:r w:rsidRPr="004D786F">
              <w:rPr>
                <w:rFonts w:ascii="Calibri" w:hAnsi="Calibri" w:cs="Calibri"/>
              </w:rPr>
              <w:t xml:space="preserve"> σύμφωνα με το άρθρο 72 του Καν. (ΕΕ) 2016/2031</w:t>
            </w:r>
          </w:p>
        </w:tc>
        <w:tc>
          <w:tcPr>
            <w:tcW w:w="1710" w:type="dxa"/>
            <w:vAlign w:val="center"/>
          </w:tcPr>
          <w:p w14:paraId="5B891C4F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0023B" w:rsidRPr="004D786F" w14:paraId="269D9D4D" w14:textId="77777777" w:rsidTr="00833842">
        <w:trPr>
          <w:jc w:val="center"/>
        </w:trPr>
        <w:tc>
          <w:tcPr>
            <w:tcW w:w="610" w:type="dxa"/>
          </w:tcPr>
          <w:p w14:paraId="1C77CA2F" w14:textId="77777777" w:rsidR="0050023B" w:rsidRPr="006609A8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7749" w:type="dxa"/>
          </w:tcPr>
          <w:p w14:paraId="3A9422CC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Εισαγωγή φυτών</w:t>
            </w:r>
            <w:r>
              <w:rPr>
                <w:rFonts w:ascii="Calibri" w:hAnsi="Calibri" w:cs="Calibri"/>
              </w:rPr>
              <w:t xml:space="preserve">, </w:t>
            </w:r>
            <w:r w:rsidRPr="004D786F">
              <w:rPr>
                <w:rFonts w:ascii="Calibri" w:hAnsi="Calibri" w:cs="Calibri"/>
              </w:rPr>
              <w:t>φυτικών προϊόντων</w:t>
            </w:r>
            <w:r w:rsidRPr="00FE446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και άλλων αντικειμένων</w:t>
            </w:r>
            <w:r w:rsidRPr="004D786F">
              <w:rPr>
                <w:rFonts w:ascii="Calibri" w:hAnsi="Calibri" w:cs="Calibri"/>
              </w:rPr>
              <w:t xml:space="preserve"> σύμφωνα με το άρθρο 73 του Καν. (ΕΕ) 2016/2031</w:t>
            </w:r>
          </w:p>
        </w:tc>
        <w:tc>
          <w:tcPr>
            <w:tcW w:w="1710" w:type="dxa"/>
            <w:vAlign w:val="center"/>
          </w:tcPr>
          <w:p w14:paraId="6007CF03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0023B" w:rsidRPr="004D786F" w14:paraId="706C4AA5" w14:textId="77777777" w:rsidTr="00833842">
        <w:trPr>
          <w:jc w:val="center"/>
        </w:trPr>
        <w:tc>
          <w:tcPr>
            <w:tcW w:w="610" w:type="dxa"/>
          </w:tcPr>
          <w:p w14:paraId="07A86C71" w14:textId="77777777" w:rsidR="0050023B" w:rsidRPr="006609A8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7749" w:type="dxa"/>
          </w:tcPr>
          <w:p w14:paraId="6354D9E1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 xml:space="preserve">Εισαγωγή φυτών, φυτικών προϊόντων </w:t>
            </w:r>
            <w:r>
              <w:rPr>
                <w:rFonts w:ascii="Calibri" w:hAnsi="Calibri" w:cs="Calibri"/>
              </w:rPr>
              <w:t>και άλλων αντικειμένων</w:t>
            </w:r>
            <w:r w:rsidRPr="004D786F">
              <w:rPr>
                <w:rFonts w:ascii="Calibri" w:hAnsi="Calibri" w:cs="Calibri"/>
              </w:rPr>
              <w:t xml:space="preserve"> από Χώρες στις οποίες είναι γνωστή η παρουσία επιβλαβών οργανισμών καραντίνας</w:t>
            </w:r>
          </w:p>
        </w:tc>
        <w:tc>
          <w:tcPr>
            <w:tcW w:w="1710" w:type="dxa"/>
            <w:vAlign w:val="center"/>
          </w:tcPr>
          <w:p w14:paraId="49377ABC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0023B" w:rsidRPr="004D786F" w14:paraId="1193BDCA" w14:textId="77777777" w:rsidTr="00833842">
        <w:trPr>
          <w:jc w:val="center"/>
        </w:trPr>
        <w:tc>
          <w:tcPr>
            <w:tcW w:w="610" w:type="dxa"/>
          </w:tcPr>
          <w:p w14:paraId="05789FAB" w14:textId="77777777" w:rsidR="0050023B" w:rsidRPr="006609A8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7749" w:type="dxa"/>
          </w:tcPr>
          <w:p w14:paraId="7F92232E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 xml:space="preserve">Παραγωγή πολλαπλασιαστικού υλικού </w:t>
            </w:r>
          </w:p>
        </w:tc>
        <w:tc>
          <w:tcPr>
            <w:tcW w:w="1710" w:type="dxa"/>
            <w:vAlign w:val="center"/>
          </w:tcPr>
          <w:p w14:paraId="245CA787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0023B" w:rsidRPr="004D786F" w14:paraId="4FD335BE" w14:textId="77777777" w:rsidTr="00833842">
        <w:trPr>
          <w:jc w:val="center"/>
        </w:trPr>
        <w:tc>
          <w:tcPr>
            <w:tcW w:w="610" w:type="dxa"/>
          </w:tcPr>
          <w:p w14:paraId="6BE49664" w14:textId="77777777" w:rsidR="0050023B" w:rsidRPr="006609A8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7749" w:type="dxa"/>
          </w:tcPr>
          <w:p w14:paraId="3B6A7A62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 xml:space="preserve">Διακίνηση φυτών , φυτικών προϊόντων </w:t>
            </w:r>
            <w:r>
              <w:rPr>
                <w:rFonts w:ascii="Calibri" w:hAnsi="Calibri" w:cs="Calibri"/>
              </w:rPr>
              <w:t>και άλλων αντικειμένων</w:t>
            </w:r>
            <w:r w:rsidRPr="004D786F">
              <w:rPr>
                <w:rFonts w:ascii="Calibri" w:hAnsi="Calibri" w:cs="Calibri"/>
              </w:rPr>
              <w:t xml:space="preserve"> τα οποία αναφέρονται στα Παραρτήματα του Καν. (ΕΕ) 2019/2072</w:t>
            </w:r>
          </w:p>
        </w:tc>
        <w:tc>
          <w:tcPr>
            <w:tcW w:w="1710" w:type="dxa"/>
          </w:tcPr>
          <w:p w14:paraId="7EE5C568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0023B" w:rsidRPr="004D786F" w14:paraId="57B201DD" w14:textId="77777777" w:rsidTr="00833842">
        <w:trPr>
          <w:jc w:val="center"/>
        </w:trPr>
        <w:tc>
          <w:tcPr>
            <w:tcW w:w="610" w:type="dxa"/>
          </w:tcPr>
          <w:p w14:paraId="74C1A9BD" w14:textId="77777777" w:rsidR="0050023B" w:rsidRPr="006609A8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7749" w:type="dxa"/>
          </w:tcPr>
          <w:p w14:paraId="4499B132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 xml:space="preserve">Διακίνηση φυτών , φυτικών προϊόντων </w:t>
            </w:r>
            <w:r>
              <w:rPr>
                <w:rFonts w:ascii="Calibri" w:hAnsi="Calibri" w:cs="Calibri"/>
              </w:rPr>
              <w:t>και άλλων αντικειμένων</w:t>
            </w:r>
            <w:r w:rsidRPr="004D786F">
              <w:rPr>
                <w:rFonts w:ascii="Calibri" w:hAnsi="Calibri" w:cs="Calibri"/>
              </w:rPr>
              <w:t xml:space="preserve"> τα οποία δεν αναφέρονται στα Παραρτήματα του Καν. (ΕΕ) 2019/2072</w:t>
            </w:r>
          </w:p>
        </w:tc>
        <w:tc>
          <w:tcPr>
            <w:tcW w:w="1710" w:type="dxa"/>
            <w:vAlign w:val="center"/>
          </w:tcPr>
          <w:p w14:paraId="572F969E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0023B" w:rsidRPr="004D786F" w14:paraId="2CA044E5" w14:textId="77777777" w:rsidTr="00833842">
        <w:trPr>
          <w:jc w:val="center"/>
        </w:trPr>
        <w:tc>
          <w:tcPr>
            <w:tcW w:w="610" w:type="dxa"/>
          </w:tcPr>
          <w:p w14:paraId="62FE6CA6" w14:textId="77777777" w:rsidR="0050023B" w:rsidRPr="006609A8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7749" w:type="dxa"/>
          </w:tcPr>
          <w:p w14:paraId="559B15B0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Εξαγωγή φυτών φυτικών προϊόντων</w:t>
            </w:r>
            <w:r>
              <w:rPr>
                <w:rFonts w:ascii="Calibri" w:hAnsi="Calibri" w:cs="Calibri"/>
              </w:rPr>
              <w:t xml:space="preserve"> και άλλων αντικειμένων</w:t>
            </w:r>
          </w:p>
        </w:tc>
        <w:tc>
          <w:tcPr>
            <w:tcW w:w="1710" w:type="dxa"/>
          </w:tcPr>
          <w:p w14:paraId="399BE4AB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642F9C" w:rsidRPr="004D786F" w14:paraId="3CF34E0E" w14:textId="77777777" w:rsidTr="00833842">
        <w:trPr>
          <w:jc w:val="center"/>
        </w:trPr>
        <w:tc>
          <w:tcPr>
            <w:tcW w:w="610" w:type="dxa"/>
          </w:tcPr>
          <w:p w14:paraId="72536D3B" w14:textId="5D064793" w:rsidR="00642F9C" w:rsidRPr="006609A8" w:rsidRDefault="00642F9C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7749" w:type="dxa"/>
          </w:tcPr>
          <w:p w14:paraId="05926B05" w14:textId="503C63D0" w:rsidR="00642F9C" w:rsidRPr="004D786F" w:rsidRDefault="00642F9C" w:rsidP="00FA4E41">
            <w:pPr>
              <w:tabs>
                <w:tab w:val="left" w:pos="426"/>
              </w:tabs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Παραγωγή κονδύλων πατάτας που δεν προορίζονται για φύτευση</w:t>
            </w:r>
          </w:p>
        </w:tc>
        <w:tc>
          <w:tcPr>
            <w:tcW w:w="1710" w:type="dxa"/>
          </w:tcPr>
          <w:p w14:paraId="5D205896" w14:textId="77777777" w:rsidR="00642F9C" w:rsidRPr="004D786F" w:rsidRDefault="00642F9C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</w:tbl>
    <w:p w14:paraId="27E24A85" w14:textId="77777777" w:rsidR="0050023B" w:rsidRDefault="0050023B" w:rsidP="00FA4E41">
      <w:pPr>
        <w:spacing w:before="12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Β. ΜΕΓΕΘΟΣ ΕΠΙΧΕΙΡΗΣΗΣ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7182"/>
        <w:gridCol w:w="2316"/>
      </w:tblGrid>
      <w:tr w:rsidR="0050023B" w:rsidRPr="004D786F" w14:paraId="6365DDB6" w14:textId="77777777" w:rsidTr="00833842">
        <w:trPr>
          <w:jc w:val="center"/>
        </w:trPr>
        <w:tc>
          <w:tcPr>
            <w:tcW w:w="610" w:type="dxa"/>
          </w:tcPr>
          <w:p w14:paraId="65A14FC3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Α/Α</w:t>
            </w:r>
          </w:p>
        </w:tc>
        <w:tc>
          <w:tcPr>
            <w:tcW w:w="7182" w:type="dxa"/>
          </w:tcPr>
          <w:p w14:paraId="787DCA52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Μέγεθος επιχείρησης</w:t>
            </w:r>
          </w:p>
        </w:tc>
        <w:tc>
          <w:tcPr>
            <w:tcW w:w="2316" w:type="dxa"/>
          </w:tcPr>
          <w:p w14:paraId="0CC7ADDE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Επιλογή κατηγορίας</w:t>
            </w:r>
          </w:p>
        </w:tc>
      </w:tr>
      <w:tr w:rsidR="0050023B" w:rsidRPr="004D786F" w14:paraId="4B253FD0" w14:textId="77777777" w:rsidTr="00833842">
        <w:trPr>
          <w:jc w:val="center"/>
        </w:trPr>
        <w:tc>
          <w:tcPr>
            <w:tcW w:w="610" w:type="dxa"/>
          </w:tcPr>
          <w:p w14:paraId="55F77492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7182" w:type="dxa"/>
          </w:tcPr>
          <w:p w14:paraId="113FDCA2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Μικρό μέγεθος επιχείρησης</w:t>
            </w:r>
          </w:p>
        </w:tc>
        <w:tc>
          <w:tcPr>
            <w:tcW w:w="2316" w:type="dxa"/>
          </w:tcPr>
          <w:p w14:paraId="59FFF34A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0023B" w:rsidRPr="004D786F" w14:paraId="6A9FF774" w14:textId="77777777" w:rsidTr="00833842">
        <w:trPr>
          <w:jc w:val="center"/>
        </w:trPr>
        <w:tc>
          <w:tcPr>
            <w:tcW w:w="610" w:type="dxa"/>
          </w:tcPr>
          <w:p w14:paraId="6F0DF7E9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7182" w:type="dxa"/>
          </w:tcPr>
          <w:p w14:paraId="05EC8E53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Μεσαίο μέγεθος επιχείρησης</w:t>
            </w:r>
          </w:p>
        </w:tc>
        <w:tc>
          <w:tcPr>
            <w:tcW w:w="2316" w:type="dxa"/>
          </w:tcPr>
          <w:p w14:paraId="5F1CB030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0023B" w:rsidRPr="004D786F" w14:paraId="6D5F1CD7" w14:textId="77777777" w:rsidTr="00833842">
        <w:trPr>
          <w:jc w:val="center"/>
        </w:trPr>
        <w:tc>
          <w:tcPr>
            <w:tcW w:w="610" w:type="dxa"/>
          </w:tcPr>
          <w:p w14:paraId="15E50B10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7182" w:type="dxa"/>
          </w:tcPr>
          <w:p w14:paraId="0EE62A33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Μεγάλο μέγεθος επιχείρησης</w:t>
            </w:r>
          </w:p>
        </w:tc>
        <w:tc>
          <w:tcPr>
            <w:tcW w:w="2316" w:type="dxa"/>
          </w:tcPr>
          <w:p w14:paraId="2EEDA1A6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05FE201A" w14:textId="15E6B2C2" w:rsidR="0050023B" w:rsidRPr="006609A8" w:rsidRDefault="0050023B" w:rsidP="00FA4E41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6609A8">
        <w:rPr>
          <w:rFonts w:ascii="Calibri" w:hAnsi="Calibri" w:cs="Calibri"/>
          <w:b/>
          <w:sz w:val="20"/>
          <w:szCs w:val="20"/>
        </w:rPr>
        <w:t>Μικρού μεγέθους επιχείρηση:</w:t>
      </w:r>
      <w:r w:rsidRPr="006609A8">
        <w:rPr>
          <w:rFonts w:ascii="Calibri" w:hAnsi="Calibri" w:cs="Calibri"/>
          <w:sz w:val="20"/>
          <w:szCs w:val="20"/>
        </w:rPr>
        <w:t xml:space="preserve"> Συνολική έκταση εγκαταστάσεων μικρότερη των  5 στρεμμάτων.</w:t>
      </w:r>
    </w:p>
    <w:p w14:paraId="01223627" w14:textId="77777777" w:rsidR="0050023B" w:rsidRPr="006609A8" w:rsidRDefault="0050023B" w:rsidP="00FA4E41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6609A8">
        <w:rPr>
          <w:rFonts w:ascii="Calibri" w:hAnsi="Calibri" w:cs="Calibri"/>
          <w:b/>
          <w:sz w:val="20"/>
          <w:szCs w:val="20"/>
        </w:rPr>
        <w:t>Μεσαίου μεγέθους επιχείρηση:</w:t>
      </w:r>
      <w:r w:rsidRPr="006609A8">
        <w:rPr>
          <w:rFonts w:ascii="Calibri" w:hAnsi="Calibri" w:cs="Calibri"/>
          <w:sz w:val="20"/>
          <w:szCs w:val="20"/>
        </w:rPr>
        <w:t xml:space="preserve"> Συνολική έκταση εγκαταστάσεων από 5 έως 10 στρέμματα.</w:t>
      </w:r>
    </w:p>
    <w:p w14:paraId="18842C32" w14:textId="77777777" w:rsidR="0050023B" w:rsidRPr="006609A8" w:rsidRDefault="0050023B" w:rsidP="00FA4E41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6609A8">
        <w:rPr>
          <w:rFonts w:ascii="Calibri" w:hAnsi="Calibri" w:cs="Calibri"/>
          <w:b/>
          <w:sz w:val="20"/>
          <w:szCs w:val="20"/>
        </w:rPr>
        <w:t>Μεγάλου μεγέθους επιχείρηση:</w:t>
      </w:r>
      <w:r w:rsidRPr="006609A8">
        <w:rPr>
          <w:rFonts w:ascii="Calibri" w:hAnsi="Calibri" w:cs="Calibri"/>
          <w:sz w:val="20"/>
          <w:szCs w:val="20"/>
        </w:rPr>
        <w:t xml:space="preserve"> Συνολική έκταση εγκαταστάσεων πάνω από 10 στρέμματα.</w:t>
      </w:r>
    </w:p>
    <w:p w14:paraId="18CD2C36" w14:textId="77777777" w:rsidR="0050023B" w:rsidRDefault="0050023B" w:rsidP="00FA4E41">
      <w:pPr>
        <w:spacing w:before="12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Γ. ΑΡΙΘΜΟΣ ΕΙΣΑΓΩΓΩΝ/ΔΙΑΚΙΝΗΣΕΩΝ ΑΠΟ ΑΛΛΑ Κ.Μ. ΑΝΑ ΕΤΟΣ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088"/>
        <w:gridCol w:w="2404"/>
      </w:tblGrid>
      <w:tr w:rsidR="0050023B" w:rsidRPr="004D786F" w14:paraId="46862888" w14:textId="77777777" w:rsidTr="006609A8">
        <w:trPr>
          <w:jc w:val="center"/>
        </w:trPr>
        <w:tc>
          <w:tcPr>
            <w:tcW w:w="704" w:type="dxa"/>
          </w:tcPr>
          <w:p w14:paraId="50B0CA2B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Α/Α</w:t>
            </w:r>
          </w:p>
        </w:tc>
        <w:tc>
          <w:tcPr>
            <w:tcW w:w="7088" w:type="dxa"/>
          </w:tcPr>
          <w:p w14:paraId="2948A8B4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Αριθμός εισαγωγών/διακινήσεων</w:t>
            </w:r>
          </w:p>
        </w:tc>
        <w:tc>
          <w:tcPr>
            <w:tcW w:w="2404" w:type="dxa"/>
          </w:tcPr>
          <w:p w14:paraId="637CD1B6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Επιλογή κατηγορίας</w:t>
            </w:r>
          </w:p>
        </w:tc>
      </w:tr>
      <w:tr w:rsidR="0050023B" w:rsidRPr="004D786F" w14:paraId="3B510D82" w14:textId="77777777" w:rsidTr="006609A8">
        <w:trPr>
          <w:jc w:val="center"/>
        </w:trPr>
        <w:tc>
          <w:tcPr>
            <w:tcW w:w="704" w:type="dxa"/>
          </w:tcPr>
          <w:p w14:paraId="23CDB516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7088" w:type="dxa"/>
          </w:tcPr>
          <w:p w14:paraId="25A8D201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Δεν πραγματοποιούνται εισαγωγές/ διακινήσεις από άλλα Κ.Μ.</w:t>
            </w:r>
          </w:p>
        </w:tc>
        <w:tc>
          <w:tcPr>
            <w:tcW w:w="2404" w:type="dxa"/>
          </w:tcPr>
          <w:p w14:paraId="588D2F01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0023B" w:rsidRPr="004D786F" w14:paraId="14FEF81C" w14:textId="77777777" w:rsidTr="006609A8">
        <w:trPr>
          <w:jc w:val="center"/>
        </w:trPr>
        <w:tc>
          <w:tcPr>
            <w:tcW w:w="704" w:type="dxa"/>
          </w:tcPr>
          <w:p w14:paraId="2F800D64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7088" w:type="dxa"/>
          </w:tcPr>
          <w:p w14:paraId="5E8E9503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Εισάγει/ διακινεί 1-5 / έτος</w:t>
            </w:r>
          </w:p>
        </w:tc>
        <w:tc>
          <w:tcPr>
            <w:tcW w:w="2404" w:type="dxa"/>
          </w:tcPr>
          <w:p w14:paraId="1EF76C35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0023B" w:rsidRPr="004D786F" w14:paraId="61BB7F7E" w14:textId="77777777" w:rsidTr="006609A8">
        <w:trPr>
          <w:jc w:val="center"/>
        </w:trPr>
        <w:tc>
          <w:tcPr>
            <w:tcW w:w="704" w:type="dxa"/>
          </w:tcPr>
          <w:p w14:paraId="14810F42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7088" w:type="dxa"/>
          </w:tcPr>
          <w:p w14:paraId="36331C96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Εισάγει/ διακινεί 6-10 / έτος</w:t>
            </w:r>
          </w:p>
        </w:tc>
        <w:tc>
          <w:tcPr>
            <w:tcW w:w="2404" w:type="dxa"/>
          </w:tcPr>
          <w:p w14:paraId="61DC7684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0023B" w:rsidRPr="004D786F" w14:paraId="2731D2D3" w14:textId="77777777" w:rsidTr="006609A8">
        <w:trPr>
          <w:jc w:val="center"/>
        </w:trPr>
        <w:tc>
          <w:tcPr>
            <w:tcW w:w="704" w:type="dxa"/>
          </w:tcPr>
          <w:p w14:paraId="7116E0EF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7088" w:type="dxa"/>
          </w:tcPr>
          <w:p w14:paraId="15C01AB3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Εισάγει/ διακινεί &gt; 10 / έτος</w:t>
            </w:r>
          </w:p>
        </w:tc>
        <w:tc>
          <w:tcPr>
            <w:tcW w:w="2404" w:type="dxa"/>
          </w:tcPr>
          <w:p w14:paraId="05CD11D5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</w:tbl>
    <w:p w14:paraId="3D71B634" w14:textId="77777777" w:rsidR="0050023B" w:rsidRDefault="0050023B" w:rsidP="00FA4E41">
      <w:pPr>
        <w:spacing w:before="120" w:after="120"/>
        <w:jc w:val="both"/>
        <w:rPr>
          <w:rFonts w:ascii="Calibri" w:hAnsi="Calibri" w:cs="Calibri"/>
          <w:b/>
        </w:rPr>
      </w:pPr>
    </w:p>
    <w:p w14:paraId="4E67C2A7" w14:textId="77777777" w:rsidR="0050023B" w:rsidRDefault="0050023B" w:rsidP="00FA4E41">
      <w:pPr>
        <w:spacing w:before="12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Δ. ΕΙΔΗ ΠΡΟΪΟΝΤΩΝ ΠΟΥ ΔΙΑΧΕΙΡΙΖΕΤΑΙ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064"/>
        <w:gridCol w:w="1375"/>
      </w:tblGrid>
      <w:tr w:rsidR="0050023B" w:rsidRPr="004D786F" w14:paraId="34206439" w14:textId="77777777" w:rsidTr="00833842">
        <w:trPr>
          <w:jc w:val="center"/>
        </w:trPr>
        <w:tc>
          <w:tcPr>
            <w:tcW w:w="704" w:type="dxa"/>
          </w:tcPr>
          <w:p w14:paraId="024F16D0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Α/Α</w:t>
            </w:r>
          </w:p>
        </w:tc>
        <w:tc>
          <w:tcPr>
            <w:tcW w:w="8064" w:type="dxa"/>
          </w:tcPr>
          <w:p w14:paraId="2F2AD10D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Είδη προϊόντων</w:t>
            </w:r>
          </w:p>
        </w:tc>
        <w:tc>
          <w:tcPr>
            <w:tcW w:w="1375" w:type="dxa"/>
          </w:tcPr>
          <w:p w14:paraId="18A2AF00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Επιλογή κατηγορίας</w:t>
            </w:r>
          </w:p>
        </w:tc>
      </w:tr>
      <w:tr w:rsidR="0050023B" w:rsidRPr="004D786F" w14:paraId="6EB6EBCA" w14:textId="77777777" w:rsidTr="00833842">
        <w:trPr>
          <w:jc w:val="center"/>
        </w:trPr>
        <w:tc>
          <w:tcPr>
            <w:tcW w:w="704" w:type="dxa"/>
          </w:tcPr>
          <w:p w14:paraId="59B1B4A6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8064" w:type="dxa"/>
          </w:tcPr>
          <w:p w14:paraId="116C2B42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Χαμηλού κινδύνου</w:t>
            </w:r>
          </w:p>
        </w:tc>
        <w:tc>
          <w:tcPr>
            <w:tcW w:w="1375" w:type="dxa"/>
          </w:tcPr>
          <w:p w14:paraId="7DC44C7A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50023B" w:rsidRPr="004D786F" w14:paraId="6E91AEA6" w14:textId="77777777" w:rsidTr="00833842">
        <w:trPr>
          <w:jc w:val="center"/>
        </w:trPr>
        <w:tc>
          <w:tcPr>
            <w:tcW w:w="704" w:type="dxa"/>
          </w:tcPr>
          <w:p w14:paraId="7A808DCE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8064" w:type="dxa"/>
          </w:tcPr>
          <w:p w14:paraId="30CD078E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Μέτριου κινδύνου</w:t>
            </w:r>
          </w:p>
        </w:tc>
        <w:tc>
          <w:tcPr>
            <w:tcW w:w="1375" w:type="dxa"/>
          </w:tcPr>
          <w:p w14:paraId="44A7A5D5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50023B" w:rsidRPr="004D786F" w14:paraId="796C0C09" w14:textId="77777777" w:rsidTr="00833842">
        <w:trPr>
          <w:jc w:val="center"/>
        </w:trPr>
        <w:tc>
          <w:tcPr>
            <w:tcW w:w="704" w:type="dxa"/>
          </w:tcPr>
          <w:p w14:paraId="65E60113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8064" w:type="dxa"/>
          </w:tcPr>
          <w:p w14:paraId="43C42FF6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Υψηλού κινδύνου</w:t>
            </w:r>
          </w:p>
        </w:tc>
        <w:tc>
          <w:tcPr>
            <w:tcW w:w="1375" w:type="dxa"/>
          </w:tcPr>
          <w:p w14:paraId="5870C616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</w:tbl>
    <w:p w14:paraId="4116B180" w14:textId="77777777" w:rsidR="0050023B" w:rsidRDefault="0050023B" w:rsidP="00FA4E41">
      <w:pPr>
        <w:jc w:val="both"/>
        <w:rPr>
          <w:rFonts w:ascii="Calibri" w:hAnsi="Calibri" w:cs="Calibri"/>
          <w:b/>
        </w:rPr>
      </w:pPr>
    </w:p>
    <w:p w14:paraId="1EA45BA3" w14:textId="6E4E637E" w:rsidR="0050023B" w:rsidRPr="006609A8" w:rsidRDefault="0050023B" w:rsidP="00FA4E41">
      <w:pPr>
        <w:jc w:val="both"/>
        <w:rPr>
          <w:rFonts w:ascii="Calibri" w:hAnsi="Calibri" w:cs="Calibri"/>
          <w:sz w:val="20"/>
          <w:szCs w:val="20"/>
        </w:rPr>
      </w:pPr>
      <w:r w:rsidRPr="006609A8">
        <w:rPr>
          <w:rFonts w:ascii="Calibri" w:hAnsi="Calibri" w:cs="Calibri"/>
          <w:b/>
          <w:sz w:val="20"/>
          <w:szCs w:val="20"/>
        </w:rPr>
        <w:t>Είδη Χαμηλού κινδύνου</w:t>
      </w:r>
      <w:r w:rsidRPr="006609A8">
        <w:rPr>
          <w:rFonts w:ascii="Calibri" w:hAnsi="Calibri" w:cs="Calibri"/>
          <w:sz w:val="20"/>
          <w:szCs w:val="20"/>
        </w:rPr>
        <w:t xml:space="preserve"> : Φυτά, φυτικά προϊόντα και άλλα αντικείμενα τα οποία δεν αναφέρονται στα Παραρτήματα του Καν.(ΕΕ) 2019/2072 καθώς και σε Αποφάσεις της Επιτροπής  (π.χ. φρούτα, λαχανικά)</w:t>
      </w:r>
    </w:p>
    <w:p w14:paraId="225C316B" w14:textId="77777777" w:rsidR="0050023B" w:rsidRPr="006609A8" w:rsidRDefault="0050023B" w:rsidP="00FA4E41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6609A8">
        <w:rPr>
          <w:rFonts w:ascii="Calibri" w:hAnsi="Calibri" w:cs="Calibri"/>
          <w:b/>
          <w:sz w:val="20"/>
          <w:szCs w:val="20"/>
        </w:rPr>
        <w:t xml:space="preserve">Είδη Μετρίου κινδύνου : </w:t>
      </w:r>
      <w:r w:rsidRPr="006609A8">
        <w:rPr>
          <w:rFonts w:ascii="Calibri" w:hAnsi="Calibri" w:cs="Calibri"/>
          <w:sz w:val="20"/>
          <w:szCs w:val="20"/>
        </w:rPr>
        <w:t xml:space="preserve">Φυτά, φυτικά προϊόντα και άλλα αντικείμενα τα οποία για να διακινηθούν στην επικράτεια της Ένωσης δεν έχουν ιδιαίτερες </w:t>
      </w:r>
      <w:proofErr w:type="spellStart"/>
      <w:r w:rsidRPr="006609A8">
        <w:rPr>
          <w:rFonts w:ascii="Calibri" w:hAnsi="Calibri" w:cs="Calibri"/>
          <w:sz w:val="20"/>
          <w:szCs w:val="20"/>
        </w:rPr>
        <w:t>φυτοϋγειονομικές</w:t>
      </w:r>
      <w:proofErr w:type="spellEnd"/>
      <w:r w:rsidRPr="006609A8">
        <w:rPr>
          <w:rFonts w:ascii="Calibri" w:hAnsi="Calibri" w:cs="Calibri"/>
          <w:sz w:val="20"/>
          <w:szCs w:val="20"/>
        </w:rPr>
        <w:t xml:space="preserve"> απαιτήσεις και για τα οποία δεν υπάρχει ο κίνδυνος διασποράς </w:t>
      </w:r>
      <w:proofErr w:type="spellStart"/>
      <w:r w:rsidRPr="006609A8">
        <w:rPr>
          <w:rFonts w:ascii="Calibri" w:hAnsi="Calibri" w:cs="Calibri"/>
          <w:sz w:val="20"/>
          <w:szCs w:val="20"/>
        </w:rPr>
        <w:t>ενωσιακών</w:t>
      </w:r>
      <w:proofErr w:type="spellEnd"/>
      <w:r w:rsidRPr="006609A8">
        <w:rPr>
          <w:rFonts w:ascii="Calibri" w:hAnsi="Calibri" w:cs="Calibri"/>
          <w:sz w:val="20"/>
          <w:szCs w:val="20"/>
        </w:rPr>
        <w:t xml:space="preserve"> επιβλαβών οργανισμών καραντίνας (π.χ. φυτά προς φύτευση του γένους </w:t>
      </w:r>
      <w:r w:rsidRPr="006609A8">
        <w:rPr>
          <w:rFonts w:ascii="Calibri" w:hAnsi="Calibri" w:cs="Calibri"/>
          <w:sz w:val="20"/>
          <w:szCs w:val="20"/>
          <w:lang w:val="en-US"/>
        </w:rPr>
        <w:t>Brassica</w:t>
      </w:r>
      <w:r w:rsidRPr="006609A8">
        <w:rPr>
          <w:rFonts w:ascii="Calibri" w:hAnsi="Calibri" w:cs="Calibri"/>
          <w:sz w:val="20"/>
          <w:szCs w:val="20"/>
        </w:rPr>
        <w:t>, αρωματικά φυτά)</w:t>
      </w:r>
    </w:p>
    <w:p w14:paraId="45E08800" w14:textId="4EDBE51B" w:rsidR="0050023B" w:rsidRPr="006609A8" w:rsidRDefault="0050023B" w:rsidP="00FA4E41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6609A8">
        <w:rPr>
          <w:rFonts w:ascii="Calibri" w:hAnsi="Calibri" w:cs="Calibri"/>
          <w:b/>
          <w:sz w:val="20"/>
          <w:szCs w:val="20"/>
        </w:rPr>
        <w:t xml:space="preserve">Είδη Υψηλού κινδύνου : </w:t>
      </w:r>
      <w:r w:rsidRPr="006609A8">
        <w:rPr>
          <w:rFonts w:ascii="Calibri" w:hAnsi="Calibri" w:cs="Calibri"/>
          <w:sz w:val="20"/>
          <w:szCs w:val="20"/>
        </w:rPr>
        <w:t xml:space="preserve">Φυτά, φυτικά προϊόντα και άλλα αντικείμενα τα οποία αναφέρονται στα Παραρτήματα του Καν.(ΕΕ) 2019/2072 καθώς και σε Αποφάσεις της Επιτροπής και για τα οποία υπάρχει ο κίνδυνος διασποράς </w:t>
      </w:r>
      <w:proofErr w:type="spellStart"/>
      <w:r w:rsidRPr="006609A8">
        <w:rPr>
          <w:rFonts w:ascii="Calibri" w:hAnsi="Calibri" w:cs="Calibri"/>
          <w:sz w:val="20"/>
          <w:szCs w:val="20"/>
        </w:rPr>
        <w:t>ενωσιακών</w:t>
      </w:r>
      <w:proofErr w:type="spellEnd"/>
      <w:r w:rsidRPr="006609A8">
        <w:rPr>
          <w:rFonts w:ascii="Calibri" w:hAnsi="Calibri" w:cs="Calibri"/>
          <w:sz w:val="20"/>
          <w:szCs w:val="20"/>
        </w:rPr>
        <w:t xml:space="preserve"> επιβλαβών οργανισμών καραντίνας (εσπεριδοειδή, φυτά ελιάς προς φύτευση, </w:t>
      </w:r>
      <w:proofErr w:type="spellStart"/>
      <w:r w:rsidRPr="006609A8">
        <w:rPr>
          <w:rFonts w:ascii="Calibri" w:hAnsi="Calibri" w:cs="Calibri"/>
          <w:sz w:val="20"/>
          <w:szCs w:val="20"/>
        </w:rPr>
        <w:t>πατατόσπορος</w:t>
      </w:r>
      <w:proofErr w:type="spellEnd"/>
      <w:r w:rsidRPr="006609A8">
        <w:rPr>
          <w:rFonts w:ascii="Calibri" w:hAnsi="Calibri" w:cs="Calibri"/>
          <w:sz w:val="20"/>
          <w:szCs w:val="20"/>
        </w:rPr>
        <w:t xml:space="preserve">, αμπέλι </w:t>
      </w:r>
      <w:proofErr w:type="spellStart"/>
      <w:r w:rsidRPr="006609A8">
        <w:rPr>
          <w:rFonts w:ascii="Calibri" w:hAnsi="Calibri" w:cs="Calibri"/>
          <w:sz w:val="20"/>
          <w:szCs w:val="20"/>
        </w:rPr>
        <w:t>κλπ</w:t>
      </w:r>
      <w:proofErr w:type="spellEnd"/>
      <w:r w:rsidRPr="006609A8">
        <w:rPr>
          <w:rFonts w:ascii="Calibri" w:hAnsi="Calibri" w:cs="Calibri"/>
          <w:sz w:val="20"/>
          <w:szCs w:val="20"/>
        </w:rPr>
        <w:t>)</w:t>
      </w:r>
      <w:r w:rsidR="00833842" w:rsidRPr="006609A8">
        <w:rPr>
          <w:rFonts w:ascii="Calibri" w:hAnsi="Calibri" w:cs="Calibri"/>
          <w:sz w:val="20"/>
          <w:szCs w:val="20"/>
        </w:rPr>
        <w:t>.</w:t>
      </w:r>
    </w:p>
    <w:p w14:paraId="1334CAFE" w14:textId="77777777" w:rsidR="00833842" w:rsidRDefault="00833842" w:rsidP="00FA4E41">
      <w:pPr>
        <w:spacing w:before="120" w:after="120"/>
        <w:jc w:val="both"/>
        <w:rPr>
          <w:rFonts w:ascii="Calibri" w:hAnsi="Calibri" w:cs="Calibri"/>
          <w:b/>
        </w:rPr>
      </w:pPr>
    </w:p>
    <w:p w14:paraId="51CE2F55" w14:textId="64F12C13" w:rsidR="0050023B" w:rsidRDefault="0050023B" w:rsidP="00FA4E41">
      <w:pPr>
        <w:spacing w:before="12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Ε. ΕΚΔΟΣΗ ΦΥΤΟΫΓΕΙΟΝΟΜΙΚΩΝ ΔΙΑΒΑΤΗΡΙΩΝ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073"/>
        <w:gridCol w:w="1375"/>
      </w:tblGrid>
      <w:tr w:rsidR="0050023B" w:rsidRPr="004D786F" w14:paraId="4F6B83D3" w14:textId="77777777" w:rsidTr="00833842">
        <w:trPr>
          <w:jc w:val="center"/>
        </w:trPr>
        <w:tc>
          <w:tcPr>
            <w:tcW w:w="704" w:type="dxa"/>
          </w:tcPr>
          <w:p w14:paraId="6DFAA6B8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Α/Α</w:t>
            </w:r>
          </w:p>
        </w:tc>
        <w:tc>
          <w:tcPr>
            <w:tcW w:w="8073" w:type="dxa"/>
          </w:tcPr>
          <w:p w14:paraId="43DACEB0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 xml:space="preserve">Έκδοση </w:t>
            </w:r>
            <w:proofErr w:type="spellStart"/>
            <w:r w:rsidRPr="004D786F">
              <w:rPr>
                <w:rFonts w:ascii="Calibri" w:hAnsi="Calibri" w:cs="Calibri"/>
                <w:b/>
              </w:rPr>
              <w:t>φυτ</w:t>
            </w:r>
            <w:proofErr w:type="spellEnd"/>
            <w:r w:rsidRPr="004D786F">
              <w:rPr>
                <w:rFonts w:ascii="Calibri" w:hAnsi="Calibri" w:cs="Calibri"/>
                <w:b/>
              </w:rPr>
              <w:t>/</w:t>
            </w:r>
            <w:proofErr w:type="spellStart"/>
            <w:r w:rsidRPr="004D786F">
              <w:rPr>
                <w:rFonts w:ascii="Calibri" w:hAnsi="Calibri" w:cs="Calibri"/>
                <w:b/>
              </w:rPr>
              <w:t>κών</w:t>
            </w:r>
            <w:proofErr w:type="spellEnd"/>
            <w:r w:rsidRPr="004D786F">
              <w:rPr>
                <w:rFonts w:ascii="Calibri" w:hAnsi="Calibri" w:cs="Calibri"/>
                <w:b/>
              </w:rPr>
              <w:t xml:space="preserve"> διαβατηρίων</w:t>
            </w:r>
          </w:p>
        </w:tc>
        <w:tc>
          <w:tcPr>
            <w:tcW w:w="1375" w:type="dxa"/>
          </w:tcPr>
          <w:p w14:paraId="3C381ADE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Επιλογή κατηγορίας</w:t>
            </w:r>
          </w:p>
        </w:tc>
      </w:tr>
      <w:tr w:rsidR="0050023B" w:rsidRPr="004D786F" w14:paraId="64396263" w14:textId="77777777" w:rsidTr="00833842">
        <w:trPr>
          <w:jc w:val="center"/>
        </w:trPr>
        <w:tc>
          <w:tcPr>
            <w:tcW w:w="704" w:type="dxa"/>
          </w:tcPr>
          <w:p w14:paraId="6AAD12F0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8073" w:type="dxa"/>
          </w:tcPr>
          <w:p w14:paraId="0CBC6080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 xml:space="preserve">Δεν εκδίδει </w:t>
            </w:r>
            <w:proofErr w:type="spellStart"/>
            <w:r>
              <w:rPr>
                <w:rFonts w:ascii="Calibri" w:hAnsi="Calibri" w:cs="Calibri"/>
              </w:rPr>
              <w:t>φυτοϋγειονομικά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4D786F">
              <w:rPr>
                <w:rFonts w:ascii="Calibri" w:hAnsi="Calibri" w:cs="Calibri"/>
              </w:rPr>
              <w:t>διαβατήρια</w:t>
            </w:r>
          </w:p>
        </w:tc>
        <w:tc>
          <w:tcPr>
            <w:tcW w:w="1375" w:type="dxa"/>
          </w:tcPr>
          <w:p w14:paraId="31CEC3C6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50023B" w:rsidRPr="004D786F" w14:paraId="6BBB6734" w14:textId="77777777" w:rsidTr="00833842">
        <w:trPr>
          <w:jc w:val="center"/>
        </w:trPr>
        <w:tc>
          <w:tcPr>
            <w:tcW w:w="704" w:type="dxa"/>
          </w:tcPr>
          <w:p w14:paraId="0880598B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8073" w:type="dxa"/>
          </w:tcPr>
          <w:p w14:paraId="3EF7DA5A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Από το συνολικό αριθμό </w:t>
            </w:r>
            <w:proofErr w:type="spellStart"/>
            <w:r>
              <w:rPr>
                <w:rFonts w:ascii="Calibri" w:hAnsi="Calibri" w:cs="Calibri"/>
              </w:rPr>
              <w:t>φυτοϋγειονομικών</w:t>
            </w:r>
            <w:proofErr w:type="spellEnd"/>
            <w:r>
              <w:rPr>
                <w:rFonts w:ascii="Calibri" w:hAnsi="Calibri" w:cs="Calibri"/>
              </w:rPr>
              <w:t xml:space="preserve"> διαβατηρίων που εκδίδει το 70% αυτών αφορά </w:t>
            </w:r>
            <w:r w:rsidRPr="004D786F">
              <w:rPr>
                <w:rFonts w:ascii="Calibri" w:hAnsi="Calibri" w:cs="Calibri"/>
              </w:rPr>
              <w:t xml:space="preserve">φυτά που δεν έχουν </w:t>
            </w:r>
            <w:proofErr w:type="spellStart"/>
            <w:r w:rsidRPr="004D786F">
              <w:rPr>
                <w:rFonts w:ascii="Calibri" w:hAnsi="Calibri" w:cs="Calibri"/>
              </w:rPr>
              <w:t>φυτοϋγειονομικές</w:t>
            </w:r>
            <w:proofErr w:type="spellEnd"/>
            <w:r w:rsidRPr="004D786F">
              <w:rPr>
                <w:rFonts w:ascii="Calibri" w:hAnsi="Calibri" w:cs="Calibri"/>
              </w:rPr>
              <w:t xml:space="preserve"> απαιτήσεις</w:t>
            </w:r>
          </w:p>
        </w:tc>
        <w:tc>
          <w:tcPr>
            <w:tcW w:w="1375" w:type="dxa"/>
          </w:tcPr>
          <w:p w14:paraId="458072A8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50023B" w:rsidRPr="004D786F" w14:paraId="095F110D" w14:textId="77777777" w:rsidTr="00833842">
        <w:trPr>
          <w:jc w:val="center"/>
        </w:trPr>
        <w:tc>
          <w:tcPr>
            <w:tcW w:w="704" w:type="dxa"/>
          </w:tcPr>
          <w:p w14:paraId="0F731D5F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8073" w:type="dxa"/>
          </w:tcPr>
          <w:p w14:paraId="4E3A7324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Από το συνολικό αριθμό </w:t>
            </w:r>
            <w:proofErr w:type="spellStart"/>
            <w:r>
              <w:rPr>
                <w:rFonts w:ascii="Calibri" w:hAnsi="Calibri" w:cs="Calibri"/>
              </w:rPr>
              <w:t>φυτοϋγειονομικών</w:t>
            </w:r>
            <w:proofErr w:type="spellEnd"/>
            <w:r>
              <w:rPr>
                <w:rFonts w:ascii="Calibri" w:hAnsi="Calibri" w:cs="Calibri"/>
              </w:rPr>
              <w:t xml:space="preserve"> διαβατηρίων που εκδίδει το 70% αυτών αφορά φυτά που </w:t>
            </w:r>
            <w:r w:rsidRPr="004D786F">
              <w:rPr>
                <w:rFonts w:ascii="Calibri" w:hAnsi="Calibri" w:cs="Calibri"/>
              </w:rPr>
              <w:t xml:space="preserve">έχουν </w:t>
            </w:r>
            <w:proofErr w:type="spellStart"/>
            <w:r w:rsidRPr="004D786F">
              <w:rPr>
                <w:rFonts w:ascii="Calibri" w:hAnsi="Calibri" w:cs="Calibri"/>
              </w:rPr>
              <w:t>φυτοϋγειονομικές</w:t>
            </w:r>
            <w:proofErr w:type="spellEnd"/>
            <w:r w:rsidRPr="004D786F">
              <w:rPr>
                <w:rFonts w:ascii="Calibri" w:hAnsi="Calibri" w:cs="Calibri"/>
              </w:rPr>
              <w:t xml:space="preserve"> απαιτήσεις</w:t>
            </w:r>
          </w:p>
        </w:tc>
        <w:tc>
          <w:tcPr>
            <w:tcW w:w="1375" w:type="dxa"/>
          </w:tcPr>
          <w:p w14:paraId="33601DAC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</w:tbl>
    <w:p w14:paraId="55DD4177" w14:textId="77777777" w:rsidR="0050023B" w:rsidRPr="006609A8" w:rsidRDefault="0050023B" w:rsidP="00FA4E41">
      <w:pPr>
        <w:numPr>
          <w:ins w:id="0" w:author="ntoylmperis.l@gmail.com" w:date="2020-11-19T19:11:00Z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6609A8">
        <w:rPr>
          <w:rFonts w:ascii="Calibri" w:hAnsi="Calibri" w:cs="Calibri"/>
          <w:b/>
          <w:sz w:val="20"/>
          <w:szCs w:val="20"/>
        </w:rPr>
        <w:t xml:space="preserve">Φυτά που δεν έχουν </w:t>
      </w:r>
      <w:proofErr w:type="spellStart"/>
      <w:r w:rsidRPr="006609A8">
        <w:rPr>
          <w:rFonts w:ascii="Calibri" w:hAnsi="Calibri" w:cs="Calibri"/>
          <w:b/>
          <w:sz w:val="20"/>
          <w:szCs w:val="20"/>
        </w:rPr>
        <w:t>φυτοϋγειονομικές</w:t>
      </w:r>
      <w:proofErr w:type="spellEnd"/>
      <w:r w:rsidRPr="006609A8">
        <w:rPr>
          <w:rFonts w:ascii="Calibri" w:hAnsi="Calibri" w:cs="Calibri"/>
          <w:b/>
          <w:sz w:val="20"/>
          <w:szCs w:val="20"/>
        </w:rPr>
        <w:t xml:space="preserve"> απαιτήσεις : </w:t>
      </w:r>
      <w:r w:rsidRPr="006609A8">
        <w:rPr>
          <w:rFonts w:ascii="Calibri" w:hAnsi="Calibri" w:cs="Calibri"/>
          <w:sz w:val="20"/>
          <w:szCs w:val="20"/>
        </w:rPr>
        <w:t xml:space="preserve">Φυτά που δεν αναφέρονται στα Παραρτήματα </w:t>
      </w:r>
      <w:r w:rsidRPr="006609A8">
        <w:rPr>
          <w:rFonts w:ascii="Calibri" w:hAnsi="Calibri" w:cs="Calibri"/>
          <w:sz w:val="20"/>
          <w:szCs w:val="20"/>
          <w:lang w:val="en-US"/>
        </w:rPr>
        <w:t>IV</w:t>
      </w:r>
      <w:r w:rsidRPr="006609A8">
        <w:rPr>
          <w:rFonts w:ascii="Calibri" w:hAnsi="Calibri" w:cs="Calibri"/>
          <w:sz w:val="20"/>
          <w:szCs w:val="20"/>
        </w:rPr>
        <w:t xml:space="preserve">, </w:t>
      </w:r>
      <w:r w:rsidRPr="006609A8">
        <w:rPr>
          <w:rFonts w:ascii="Calibri" w:hAnsi="Calibri" w:cs="Calibri"/>
          <w:sz w:val="20"/>
          <w:szCs w:val="20"/>
          <w:lang w:val="en-US"/>
        </w:rPr>
        <w:t>V</w:t>
      </w:r>
      <w:r w:rsidRPr="006609A8">
        <w:rPr>
          <w:rFonts w:ascii="Calibri" w:hAnsi="Calibri" w:cs="Calibri"/>
          <w:sz w:val="20"/>
          <w:szCs w:val="20"/>
        </w:rPr>
        <w:t xml:space="preserve"> &amp; </w:t>
      </w:r>
      <w:r w:rsidRPr="006609A8">
        <w:rPr>
          <w:rFonts w:ascii="Calibri" w:hAnsi="Calibri" w:cs="Calibri"/>
          <w:sz w:val="20"/>
          <w:szCs w:val="20"/>
          <w:lang w:val="en-US"/>
        </w:rPr>
        <w:t>VIII</w:t>
      </w:r>
      <w:r w:rsidRPr="006609A8">
        <w:rPr>
          <w:rFonts w:ascii="Calibri" w:hAnsi="Calibri" w:cs="Calibri"/>
          <w:sz w:val="20"/>
          <w:szCs w:val="20"/>
        </w:rPr>
        <w:t xml:space="preserve"> του Καν.(ΕΕ) 2019/2072 καθώς και σε Αποφάσεις της Επιτροπής .</w:t>
      </w:r>
    </w:p>
    <w:p w14:paraId="24256087" w14:textId="695EEDFA" w:rsidR="0050023B" w:rsidRPr="006609A8" w:rsidRDefault="0050023B" w:rsidP="00FA4E41">
      <w:pPr>
        <w:numPr>
          <w:ins w:id="1" w:author="ntoylmperis.l@gmail.com" w:date="2020-11-19T19:11:00Z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6609A8">
        <w:rPr>
          <w:rFonts w:ascii="Calibri" w:hAnsi="Calibri" w:cs="Calibri"/>
          <w:b/>
          <w:sz w:val="20"/>
          <w:szCs w:val="20"/>
        </w:rPr>
        <w:t xml:space="preserve">Φυτά που έχουν </w:t>
      </w:r>
      <w:proofErr w:type="spellStart"/>
      <w:r w:rsidRPr="006609A8">
        <w:rPr>
          <w:rFonts w:ascii="Calibri" w:hAnsi="Calibri" w:cs="Calibri"/>
          <w:b/>
          <w:sz w:val="20"/>
          <w:szCs w:val="20"/>
        </w:rPr>
        <w:t>φυτοϋγειονομικές</w:t>
      </w:r>
      <w:proofErr w:type="spellEnd"/>
      <w:r w:rsidRPr="006609A8">
        <w:rPr>
          <w:rFonts w:ascii="Calibri" w:hAnsi="Calibri" w:cs="Calibri"/>
          <w:b/>
          <w:sz w:val="20"/>
          <w:szCs w:val="20"/>
        </w:rPr>
        <w:t xml:space="preserve"> απαιτήσεις : </w:t>
      </w:r>
      <w:r w:rsidRPr="006609A8">
        <w:rPr>
          <w:rFonts w:ascii="Calibri" w:hAnsi="Calibri" w:cs="Calibri"/>
          <w:sz w:val="20"/>
          <w:szCs w:val="20"/>
        </w:rPr>
        <w:t xml:space="preserve">Φυτά που αναφέρονται στα Παραρτήματα </w:t>
      </w:r>
      <w:r w:rsidRPr="006609A8">
        <w:rPr>
          <w:rFonts w:ascii="Calibri" w:hAnsi="Calibri" w:cs="Calibri"/>
          <w:sz w:val="20"/>
          <w:szCs w:val="20"/>
          <w:lang w:val="en-US"/>
        </w:rPr>
        <w:t>IV</w:t>
      </w:r>
      <w:r w:rsidRPr="006609A8">
        <w:rPr>
          <w:rFonts w:ascii="Calibri" w:hAnsi="Calibri" w:cs="Calibri"/>
          <w:sz w:val="20"/>
          <w:szCs w:val="20"/>
        </w:rPr>
        <w:t xml:space="preserve">, </w:t>
      </w:r>
      <w:r w:rsidRPr="006609A8">
        <w:rPr>
          <w:rFonts w:ascii="Calibri" w:hAnsi="Calibri" w:cs="Calibri"/>
          <w:sz w:val="20"/>
          <w:szCs w:val="20"/>
          <w:lang w:val="en-US"/>
        </w:rPr>
        <w:t>V</w:t>
      </w:r>
      <w:r w:rsidRPr="006609A8">
        <w:rPr>
          <w:rFonts w:ascii="Calibri" w:hAnsi="Calibri" w:cs="Calibri"/>
          <w:sz w:val="20"/>
          <w:szCs w:val="20"/>
        </w:rPr>
        <w:t xml:space="preserve"> &amp; </w:t>
      </w:r>
      <w:r w:rsidRPr="006609A8">
        <w:rPr>
          <w:rFonts w:ascii="Calibri" w:hAnsi="Calibri" w:cs="Calibri"/>
          <w:sz w:val="20"/>
          <w:szCs w:val="20"/>
          <w:lang w:val="en-US"/>
        </w:rPr>
        <w:t>VIII</w:t>
      </w:r>
      <w:r w:rsidRPr="006609A8">
        <w:rPr>
          <w:rFonts w:ascii="Calibri" w:hAnsi="Calibri" w:cs="Calibri"/>
          <w:sz w:val="20"/>
          <w:szCs w:val="20"/>
        </w:rPr>
        <w:t xml:space="preserve"> του Καν.(ΕΕ) 2019/2072 καθώς και σε Αποφάσεις της Επιτροπής </w:t>
      </w:r>
    </w:p>
    <w:p w14:paraId="38807122" w14:textId="77777777" w:rsidR="006609A8" w:rsidRDefault="006609A8" w:rsidP="00FA4E41">
      <w:pPr>
        <w:spacing w:before="120" w:after="120"/>
        <w:jc w:val="both"/>
        <w:rPr>
          <w:rFonts w:ascii="Calibri" w:hAnsi="Calibri" w:cs="Calibri"/>
        </w:rPr>
      </w:pPr>
    </w:p>
    <w:p w14:paraId="48F4DCE8" w14:textId="77777777" w:rsidR="0050023B" w:rsidRDefault="0050023B" w:rsidP="00FA4E41">
      <w:pPr>
        <w:numPr>
          <w:ins w:id="2" w:author="ntoylmperis.l@gmail.com" w:date="2020-11-19T19:11:00Z"/>
        </w:numPr>
        <w:spacing w:before="120" w:after="120"/>
        <w:jc w:val="both"/>
        <w:rPr>
          <w:rFonts w:ascii="Calibri" w:hAnsi="Calibri" w:cs="Calibri"/>
          <w:b/>
          <w:bCs/>
          <w:iCs/>
        </w:rPr>
      </w:pPr>
      <w:r w:rsidRPr="004A4FD7">
        <w:rPr>
          <w:rFonts w:ascii="Calibri" w:hAnsi="Calibri" w:cs="Calibri"/>
          <w:b/>
          <w:bCs/>
          <w:iCs/>
        </w:rPr>
        <w:t>Ζ. ΕΙΔΟΣ ΠΩΛΗΣΕΩΝ ΠΟΥ ΠΡΑΓΜΑΤΟΠΟΙΕΙ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975"/>
        <w:gridCol w:w="1375"/>
      </w:tblGrid>
      <w:tr w:rsidR="0050023B" w:rsidRPr="00F31912" w14:paraId="330CD300" w14:textId="77777777" w:rsidTr="00833842">
        <w:trPr>
          <w:jc w:val="center"/>
        </w:trPr>
        <w:tc>
          <w:tcPr>
            <w:tcW w:w="846" w:type="dxa"/>
          </w:tcPr>
          <w:p w14:paraId="74CB7D28" w14:textId="77777777" w:rsidR="0050023B" w:rsidRPr="00011594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iCs/>
              </w:rPr>
            </w:pPr>
            <w:r w:rsidRPr="00011594">
              <w:rPr>
                <w:rFonts w:ascii="Calibri" w:hAnsi="Calibri" w:cs="Calibri"/>
                <w:iCs/>
              </w:rPr>
              <w:t>Α/Α</w:t>
            </w:r>
          </w:p>
        </w:tc>
        <w:tc>
          <w:tcPr>
            <w:tcW w:w="7975" w:type="dxa"/>
          </w:tcPr>
          <w:p w14:paraId="3D8D4F4F" w14:textId="77777777" w:rsidR="0050023B" w:rsidRPr="00F31912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F31912">
              <w:rPr>
                <w:rFonts w:ascii="Calibri" w:hAnsi="Calibri" w:cs="Calibri"/>
                <w:b/>
                <w:bCs/>
                <w:iCs/>
              </w:rPr>
              <w:t>Χ</w:t>
            </w:r>
            <w:r>
              <w:rPr>
                <w:rFonts w:ascii="Calibri" w:hAnsi="Calibri" w:cs="Calibri"/>
                <w:b/>
                <w:bCs/>
                <w:iCs/>
              </w:rPr>
              <w:t>ονδρική</w:t>
            </w:r>
            <w:r w:rsidRPr="00F31912">
              <w:rPr>
                <w:rFonts w:ascii="Calibri" w:hAnsi="Calibri" w:cs="Calibri"/>
                <w:b/>
                <w:bCs/>
                <w:iCs/>
              </w:rPr>
              <w:t>/Λ</w:t>
            </w:r>
            <w:r>
              <w:rPr>
                <w:rFonts w:ascii="Calibri" w:hAnsi="Calibri" w:cs="Calibri"/>
                <w:b/>
                <w:bCs/>
                <w:iCs/>
              </w:rPr>
              <w:t>ιανική</w:t>
            </w:r>
            <w:r w:rsidRPr="00F31912">
              <w:rPr>
                <w:rFonts w:ascii="Calibri" w:hAnsi="Calibri" w:cs="Calibri"/>
                <w:b/>
                <w:bCs/>
                <w:iCs/>
              </w:rPr>
              <w:t xml:space="preserve"> Π</w:t>
            </w:r>
            <w:r>
              <w:rPr>
                <w:rFonts w:ascii="Calibri" w:hAnsi="Calibri" w:cs="Calibri"/>
                <w:b/>
                <w:bCs/>
                <w:iCs/>
              </w:rPr>
              <w:t>ώληση</w:t>
            </w:r>
          </w:p>
        </w:tc>
        <w:tc>
          <w:tcPr>
            <w:tcW w:w="1375" w:type="dxa"/>
          </w:tcPr>
          <w:p w14:paraId="71285334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Επιλογή κατηγορίας</w:t>
            </w:r>
          </w:p>
        </w:tc>
      </w:tr>
      <w:tr w:rsidR="0050023B" w:rsidRPr="00F31912" w14:paraId="53907A28" w14:textId="77777777" w:rsidTr="00833842">
        <w:trPr>
          <w:jc w:val="center"/>
        </w:trPr>
        <w:tc>
          <w:tcPr>
            <w:tcW w:w="846" w:type="dxa"/>
          </w:tcPr>
          <w:p w14:paraId="0E076A10" w14:textId="77777777" w:rsidR="0050023B" w:rsidRPr="00011594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iCs/>
              </w:rPr>
            </w:pPr>
            <w:r w:rsidRPr="00011594">
              <w:rPr>
                <w:rFonts w:ascii="Calibri" w:hAnsi="Calibri" w:cs="Calibri"/>
                <w:iCs/>
              </w:rPr>
              <w:t>1</w:t>
            </w:r>
          </w:p>
        </w:tc>
        <w:tc>
          <w:tcPr>
            <w:tcW w:w="7975" w:type="dxa"/>
          </w:tcPr>
          <w:p w14:paraId="4D7CB118" w14:textId="77777777" w:rsidR="0050023B" w:rsidRPr="009B5A79" w:rsidRDefault="0050023B" w:rsidP="00FA4E41">
            <w:pPr>
              <w:spacing w:before="120" w:after="120"/>
              <w:rPr>
                <w:rFonts w:ascii="Calibri" w:hAnsi="Calibri" w:cs="Calibri"/>
                <w:bCs/>
                <w:iCs/>
              </w:rPr>
            </w:pPr>
            <w:r w:rsidRPr="00F31912">
              <w:rPr>
                <w:rFonts w:ascii="Calibri" w:hAnsi="Calibri" w:cs="Calibri"/>
                <w:bCs/>
                <w:iCs/>
              </w:rPr>
              <w:t>Πραγματοποιεί μόνο λιανική πώληση</w:t>
            </w:r>
            <w:r w:rsidRPr="009B5A79">
              <w:rPr>
                <w:rFonts w:ascii="Calibri" w:hAnsi="Calibri" w:cs="Calibri"/>
                <w:bCs/>
                <w:iCs/>
              </w:rPr>
              <w:t xml:space="preserve"> (</w:t>
            </w:r>
            <w:r>
              <w:rPr>
                <w:rFonts w:ascii="Calibri" w:hAnsi="Calibri" w:cs="Calibri"/>
                <w:bCs/>
                <w:iCs/>
                <w:lang w:val="en-US"/>
              </w:rPr>
              <w:t>e</w:t>
            </w:r>
            <w:r w:rsidRPr="009B5A79">
              <w:rPr>
                <w:rFonts w:ascii="Calibri" w:hAnsi="Calibri" w:cs="Calibri"/>
                <w:bCs/>
                <w:iCs/>
              </w:rPr>
              <w:t>-</w:t>
            </w:r>
            <w:r>
              <w:rPr>
                <w:rFonts w:ascii="Calibri" w:hAnsi="Calibri" w:cs="Calibri"/>
                <w:bCs/>
                <w:iCs/>
                <w:lang w:val="en-US"/>
              </w:rPr>
              <w:t>shop</w:t>
            </w:r>
            <w:r w:rsidRPr="009B5A79">
              <w:rPr>
                <w:rFonts w:ascii="Calibri" w:hAnsi="Calibri" w:cs="Calibri"/>
                <w:bCs/>
                <w:iCs/>
              </w:rPr>
              <w:t>)</w:t>
            </w:r>
          </w:p>
        </w:tc>
        <w:tc>
          <w:tcPr>
            <w:tcW w:w="1375" w:type="dxa"/>
          </w:tcPr>
          <w:p w14:paraId="43A2B1EC" w14:textId="77777777" w:rsidR="0050023B" w:rsidRPr="00F31912" w:rsidRDefault="0050023B" w:rsidP="00FA4E41">
            <w:pPr>
              <w:spacing w:before="120" w:after="120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50023B" w:rsidRPr="00F31912" w14:paraId="0932BF6C" w14:textId="77777777" w:rsidTr="00833842">
        <w:trPr>
          <w:jc w:val="center"/>
        </w:trPr>
        <w:tc>
          <w:tcPr>
            <w:tcW w:w="846" w:type="dxa"/>
          </w:tcPr>
          <w:p w14:paraId="68AB3F0C" w14:textId="77777777" w:rsidR="0050023B" w:rsidRPr="00011594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iCs/>
              </w:rPr>
            </w:pPr>
            <w:r w:rsidRPr="00011594">
              <w:rPr>
                <w:rFonts w:ascii="Calibri" w:hAnsi="Calibri" w:cs="Calibri"/>
                <w:iCs/>
              </w:rPr>
              <w:t>2</w:t>
            </w:r>
          </w:p>
        </w:tc>
        <w:tc>
          <w:tcPr>
            <w:tcW w:w="7975" w:type="dxa"/>
          </w:tcPr>
          <w:p w14:paraId="0C9EAC7E" w14:textId="77777777" w:rsidR="0050023B" w:rsidRPr="00F31912" w:rsidRDefault="0050023B" w:rsidP="00FA4E41">
            <w:pPr>
              <w:spacing w:before="120" w:after="120"/>
              <w:rPr>
                <w:rFonts w:ascii="Calibri" w:hAnsi="Calibri" w:cs="Calibri"/>
                <w:bCs/>
                <w:iCs/>
              </w:rPr>
            </w:pPr>
            <w:r w:rsidRPr="00F31912">
              <w:rPr>
                <w:rFonts w:ascii="Calibri" w:hAnsi="Calibri" w:cs="Calibri"/>
                <w:bCs/>
                <w:iCs/>
              </w:rPr>
              <w:t>Πραγματοποιεί κυρίως λιανική πώληση (το 70% των πωλήσεων)</w:t>
            </w:r>
          </w:p>
        </w:tc>
        <w:tc>
          <w:tcPr>
            <w:tcW w:w="1375" w:type="dxa"/>
          </w:tcPr>
          <w:p w14:paraId="3E4C1E4A" w14:textId="77777777" w:rsidR="0050023B" w:rsidRPr="00F31912" w:rsidRDefault="0050023B" w:rsidP="00FA4E41">
            <w:pPr>
              <w:spacing w:before="120" w:after="120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50023B" w:rsidRPr="00F31912" w14:paraId="157A26CB" w14:textId="77777777" w:rsidTr="00833842">
        <w:trPr>
          <w:jc w:val="center"/>
        </w:trPr>
        <w:tc>
          <w:tcPr>
            <w:tcW w:w="846" w:type="dxa"/>
          </w:tcPr>
          <w:p w14:paraId="7AE65119" w14:textId="77777777" w:rsidR="0050023B" w:rsidRPr="00011594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iCs/>
              </w:rPr>
            </w:pPr>
            <w:r w:rsidRPr="00011594">
              <w:rPr>
                <w:rFonts w:ascii="Calibri" w:hAnsi="Calibri" w:cs="Calibri"/>
                <w:iCs/>
              </w:rPr>
              <w:t>3</w:t>
            </w:r>
          </w:p>
        </w:tc>
        <w:tc>
          <w:tcPr>
            <w:tcW w:w="7975" w:type="dxa"/>
          </w:tcPr>
          <w:p w14:paraId="70C21521" w14:textId="77777777" w:rsidR="0050023B" w:rsidRPr="00F31912" w:rsidRDefault="0050023B" w:rsidP="00FA4E41">
            <w:pPr>
              <w:spacing w:before="120" w:after="120"/>
              <w:rPr>
                <w:rFonts w:ascii="Calibri" w:hAnsi="Calibri" w:cs="Calibri"/>
                <w:bCs/>
                <w:iCs/>
              </w:rPr>
            </w:pPr>
            <w:r w:rsidRPr="00F31912">
              <w:rPr>
                <w:rFonts w:ascii="Calibri" w:hAnsi="Calibri" w:cs="Calibri"/>
                <w:bCs/>
                <w:iCs/>
              </w:rPr>
              <w:t>Πραγματοποιεί κυρίως χονδρική πώληση (το 70% των πωλήσεων)</w:t>
            </w:r>
          </w:p>
        </w:tc>
        <w:tc>
          <w:tcPr>
            <w:tcW w:w="1375" w:type="dxa"/>
          </w:tcPr>
          <w:p w14:paraId="60B1864D" w14:textId="77777777" w:rsidR="0050023B" w:rsidRPr="00F31912" w:rsidRDefault="0050023B" w:rsidP="00FA4E41">
            <w:pPr>
              <w:spacing w:before="120" w:after="120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50023B" w:rsidRPr="00F31912" w14:paraId="281318D5" w14:textId="77777777" w:rsidTr="00833842">
        <w:trPr>
          <w:jc w:val="center"/>
        </w:trPr>
        <w:tc>
          <w:tcPr>
            <w:tcW w:w="846" w:type="dxa"/>
          </w:tcPr>
          <w:p w14:paraId="0A2F0607" w14:textId="77777777" w:rsidR="0050023B" w:rsidRPr="00011594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iCs/>
              </w:rPr>
            </w:pPr>
            <w:r w:rsidRPr="00011594">
              <w:rPr>
                <w:rFonts w:ascii="Calibri" w:hAnsi="Calibri" w:cs="Calibri"/>
                <w:iCs/>
              </w:rPr>
              <w:t>4</w:t>
            </w:r>
          </w:p>
        </w:tc>
        <w:tc>
          <w:tcPr>
            <w:tcW w:w="7975" w:type="dxa"/>
          </w:tcPr>
          <w:p w14:paraId="4906EA92" w14:textId="77777777" w:rsidR="0050023B" w:rsidRPr="00F31912" w:rsidRDefault="0050023B" w:rsidP="00FA4E41">
            <w:pPr>
              <w:spacing w:before="120" w:after="120"/>
              <w:rPr>
                <w:rFonts w:ascii="Calibri" w:hAnsi="Calibri" w:cs="Calibri"/>
                <w:bCs/>
                <w:iCs/>
              </w:rPr>
            </w:pPr>
            <w:r w:rsidRPr="00F31912">
              <w:rPr>
                <w:rFonts w:ascii="Calibri" w:hAnsi="Calibri" w:cs="Calibri"/>
                <w:bCs/>
                <w:iCs/>
              </w:rPr>
              <w:t>Πραγματοποιεί μόνο χονδρική πώληση</w:t>
            </w:r>
          </w:p>
        </w:tc>
        <w:tc>
          <w:tcPr>
            <w:tcW w:w="1375" w:type="dxa"/>
          </w:tcPr>
          <w:p w14:paraId="2961CD70" w14:textId="77777777" w:rsidR="0050023B" w:rsidRPr="00F31912" w:rsidRDefault="0050023B" w:rsidP="00FA4E41">
            <w:pPr>
              <w:spacing w:before="120" w:after="120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14:paraId="1997F604" w14:textId="77777777" w:rsidR="0050023B" w:rsidRPr="00011594" w:rsidRDefault="0050023B" w:rsidP="00FA4E41">
      <w:pPr>
        <w:spacing w:before="120" w:after="120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011594">
        <w:rPr>
          <w:rFonts w:ascii="Calibri" w:hAnsi="Calibri" w:cs="Calibri"/>
          <w:b/>
          <w:bCs/>
          <w:iCs/>
          <w:sz w:val="28"/>
          <w:szCs w:val="28"/>
        </w:rPr>
        <w:lastRenderedPageBreak/>
        <w:t>Ε. ΥΠΟΧΡΕΩΣΕΙΣ ΕΠΑΓΓΕΛΜΑΤΙΑ</w:t>
      </w:r>
    </w:p>
    <w:p w14:paraId="3BEA963F" w14:textId="77777777" w:rsidR="0050023B" w:rsidRPr="00A77233" w:rsidRDefault="0050023B" w:rsidP="00FA4E41">
      <w:pPr>
        <w:widowControl/>
        <w:autoSpaceDE/>
        <w:adjustRightInd/>
        <w:spacing w:before="120" w:after="120"/>
        <w:jc w:val="both"/>
        <w:rPr>
          <w:rFonts w:ascii="Calibri" w:hAnsi="Calibri" w:cs="Calibri"/>
        </w:rPr>
      </w:pPr>
      <w:r w:rsidRPr="00A77233">
        <w:rPr>
          <w:rFonts w:ascii="Calibri" w:hAnsi="Calibri" w:cs="Calibri"/>
        </w:rPr>
        <w:t xml:space="preserve">1. Κάθε </w:t>
      </w:r>
      <w:r>
        <w:rPr>
          <w:rFonts w:ascii="Calibri" w:hAnsi="Calibri" w:cs="Calibri"/>
        </w:rPr>
        <w:t>επαγγελματίας</w:t>
      </w:r>
      <w:r w:rsidRPr="00A77233">
        <w:rPr>
          <w:rFonts w:ascii="Calibri" w:hAnsi="Calibri" w:cs="Calibri"/>
        </w:rPr>
        <w:t xml:space="preserve"> που εγγράφεται στο επίσημο μητρώο του άρθρου 6</w:t>
      </w:r>
      <w:r>
        <w:rPr>
          <w:rFonts w:ascii="Calibri" w:hAnsi="Calibri" w:cs="Calibri"/>
        </w:rPr>
        <w:t>5</w:t>
      </w:r>
      <w:r w:rsidRPr="00A77233">
        <w:rPr>
          <w:rFonts w:ascii="Calibri" w:hAnsi="Calibri" w:cs="Calibri"/>
        </w:rPr>
        <w:t xml:space="preserve"> του κανονισμού (ΕΕ) 2016/2031</w:t>
      </w:r>
      <w:r>
        <w:rPr>
          <w:rFonts w:ascii="Calibri" w:hAnsi="Calibri" w:cs="Calibri"/>
        </w:rPr>
        <w:t xml:space="preserve"> </w:t>
      </w:r>
      <w:r w:rsidRPr="00A77233">
        <w:rPr>
          <w:rFonts w:ascii="Calibri" w:hAnsi="Calibri" w:cs="Calibri"/>
        </w:rPr>
        <w:t>έχει τις ακόλουθες ιδίως υποχρεώσεις:</w:t>
      </w:r>
    </w:p>
    <w:p w14:paraId="3192B326" w14:textId="77777777" w:rsidR="0050023B" w:rsidRPr="00A77233" w:rsidRDefault="0050023B" w:rsidP="00FA4E41">
      <w:pPr>
        <w:widowControl/>
        <w:autoSpaceDE/>
        <w:adjustRightInd/>
        <w:spacing w:before="120" w:after="120"/>
        <w:jc w:val="both"/>
        <w:rPr>
          <w:rFonts w:ascii="Calibri" w:hAnsi="Calibri" w:cs="Calibri"/>
        </w:rPr>
      </w:pPr>
      <w:r w:rsidRPr="00A77233">
        <w:rPr>
          <w:rFonts w:ascii="Calibri" w:hAnsi="Calibri" w:cs="Calibri"/>
        </w:rPr>
        <w:t>α) τηρεί τα αρχεία των παρ. 1, 2 και 3, κατά περίπτωση, του άρθρου 69 του κανονισμού (ΕΕ) 2016/2031, για τουλάχιστον τρία έτη από την έκδοσή τους και τα γνωστοποιεί  στις αρμόδιες υπηρεσίες, εφόσον ζητηθεί, σύμφωνα με τις παρ. 4 και 6 του ίδιου άρθρου,</w:t>
      </w:r>
    </w:p>
    <w:p w14:paraId="63EF7E7C" w14:textId="77777777" w:rsidR="0050023B" w:rsidRPr="00A77233" w:rsidRDefault="0050023B" w:rsidP="00FA4E41">
      <w:pPr>
        <w:widowControl/>
        <w:autoSpaceDE/>
        <w:adjustRightInd/>
        <w:spacing w:before="120" w:after="120"/>
        <w:jc w:val="both"/>
        <w:rPr>
          <w:rFonts w:ascii="Calibri" w:hAnsi="Calibri" w:cs="Calibri"/>
        </w:rPr>
      </w:pPr>
      <w:r w:rsidRPr="00A77233">
        <w:rPr>
          <w:rFonts w:ascii="Calibri" w:hAnsi="Calibri" w:cs="Calibri"/>
        </w:rPr>
        <w:t>β) συνεργάζεται με τις αρμόδιες αρχές σύμφωνα με τις παρ. 1 και 2 του άρθρου 15 του κανονισμού (ΕΕ) 2017/625 και</w:t>
      </w:r>
    </w:p>
    <w:p w14:paraId="75D45866" w14:textId="77777777" w:rsidR="0050023B" w:rsidRPr="00A77233" w:rsidRDefault="0050023B" w:rsidP="00FA4E41">
      <w:pPr>
        <w:widowControl/>
        <w:autoSpaceDE/>
        <w:adjustRightInd/>
        <w:spacing w:before="120" w:after="120"/>
        <w:jc w:val="both"/>
        <w:rPr>
          <w:rFonts w:ascii="Calibri" w:hAnsi="Calibri" w:cs="Calibri"/>
        </w:rPr>
      </w:pPr>
      <w:r w:rsidRPr="00A77233">
        <w:rPr>
          <w:rFonts w:ascii="Calibri" w:hAnsi="Calibri" w:cs="Calibri"/>
        </w:rPr>
        <w:t>γ) καταβάλλει όλα τα απαραίτητα έξοδα σύμφωνα με την περ. γ΄ της παρ. 2 του άρθρου 79 του κανονισμού (ΕΕ) 2017/625.</w:t>
      </w:r>
    </w:p>
    <w:p w14:paraId="6E503CD5" w14:textId="77777777" w:rsidR="0050023B" w:rsidRPr="00A77233" w:rsidRDefault="0050023B" w:rsidP="00FA4E41">
      <w:pPr>
        <w:widowControl/>
        <w:autoSpaceDE/>
        <w:adjustRightInd/>
        <w:spacing w:before="120" w:after="120"/>
        <w:jc w:val="both"/>
        <w:rPr>
          <w:rFonts w:ascii="Calibri" w:hAnsi="Calibri" w:cs="Calibri"/>
        </w:rPr>
      </w:pPr>
      <w:r w:rsidRPr="00A77233">
        <w:rPr>
          <w:rFonts w:ascii="Calibri" w:hAnsi="Calibri" w:cs="Calibri"/>
        </w:rPr>
        <w:t xml:space="preserve">2. Κάθε </w:t>
      </w:r>
      <w:r>
        <w:rPr>
          <w:rFonts w:ascii="Calibri" w:hAnsi="Calibri" w:cs="Calibri"/>
        </w:rPr>
        <w:t>επαγγελματίας</w:t>
      </w:r>
      <w:r w:rsidRPr="00A77233">
        <w:rPr>
          <w:rFonts w:ascii="Calibri" w:hAnsi="Calibri" w:cs="Calibri"/>
        </w:rPr>
        <w:t xml:space="preserve"> που εγγράφεται στο επίσημο μητρώο του άρθρου 6</w:t>
      </w:r>
      <w:r>
        <w:rPr>
          <w:rFonts w:ascii="Calibri" w:hAnsi="Calibri" w:cs="Calibri"/>
        </w:rPr>
        <w:t>5</w:t>
      </w:r>
      <w:r w:rsidRPr="00A77233">
        <w:rPr>
          <w:rFonts w:ascii="Calibri" w:hAnsi="Calibri" w:cs="Calibri"/>
        </w:rPr>
        <w:t xml:space="preserve"> του κανονισμού (ΕΕ) 2016/2031, πέραν των υποχρεώσεων της παρ. 1, έχει και τις υποχρεώσεις που προβλέπονται κατά περίπτωση από τη νομοθεσία για τη </w:t>
      </w:r>
      <w:proofErr w:type="spellStart"/>
      <w:r w:rsidRPr="00A77233">
        <w:rPr>
          <w:rFonts w:ascii="Calibri" w:hAnsi="Calibri" w:cs="Calibri"/>
        </w:rPr>
        <w:t>φυτοϋγεία</w:t>
      </w:r>
      <w:proofErr w:type="spellEnd"/>
      <w:r w:rsidRPr="00A77233">
        <w:rPr>
          <w:rFonts w:ascii="Calibri" w:hAnsi="Calibri" w:cs="Calibri"/>
        </w:rPr>
        <w:t>, ανάλογα με τη δραστηριότητα την οποία ασκεί.</w:t>
      </w:r>
    </w:p>
    <w:p w14:paraId="173ABA48" w14:textId="77777777" w:rsidR="0050023B" w:rsidRPr="00A77233" w:rsidRDefault="0050023B" w:rsidP="00FA4E41">
      <w:pPr>
        <w:widowControl/>
        <w:autoSpaceDE/>
        <w:adjustRightInd/>
        <w:spacing w:before="120" w:after="120"/>
        <w:jc w:val="both"/>
        <w:rPr>
          <w:rFonts w:ascii="Calibri" w:hAnsi="Calibri" w:cs="Calibri"/>
        </w:rPr>
      </w:pPr>
      <w:r w:rsidRPr="00A77233">
        <w:rPr>
          <w:rFonts w:ascii="Calibri" w:hAnsi="Calibri" w:cs="Calibri"/>
        </w:rPr>
        <w:t>3. Όποιος διακινεί εντός της Ένωσης, εισάγει ή εξάγει οποιοδήποτε φυτό, φυτικό προϊόν ή άλλο αντικείμενο, σύμφωνα με τις διατάξεις των παρ. 7 του άρθρου 9 και παρ. 3 του άρθρου 15 του κανονισμού (ΕΕ) 2017/625 και της παρ. 1 του άρθρου 100 του κανονισμού (ΕΕ) 2016/2031, γνωστοποιεί γραπτά ή ηλεκτρονικά στην κατά τόπο αρμόδια αρχή της περ. γ΄ του άρθρου 3 του παρόντος την άφιξη ή την αποστολή του.</w:t>
      </w:r>
    </w:p>
    <w:p w14:paraId="43091C38" w14:textId="7FF71425" w:rsidR="0050023B" w:rsidRDefault="0050023B" w:rsidP="00FA4E41">
      <w:pPr>
        <w:widowControl/>
        <w:autoSpaceDE/>
        <w:adjustRightInd/>
        <w:spacing w:before="120" w:after="120"/>
        <w:jc w:val="both"/>
        <w:rPr>
          <w:rFonts w:ascii="Calibri" w:hAnsi="Calibri" w:cs="Calibri"/>
        </w:rPr>
      </w:pPr>
      <w:r w:rsidRPr="00A77233">
        <w:rPr>
          <w:rFonts w:ascii="Calibri" w:hAnsi="Calibri" w:cs="Calibri"/>
        </w:rPr>
        <w:t>4. Με την επιφύλαξη του άρθρου 16 του κανονισμού (ΕΕ) 2016/2031, οι επαγγελματίες/υπεύθυνοι επιχειρήσεων, όταν υποπτεύονται ή αντιλαμβάνονται την παρουσία ενός επιβλαβούς οργανισμού καραντίνας σε φυτά, φυτικά προϊόντα ή άλλα αντικείμενα που είναι ή ήταν υπό τον έλεγχό τους, ενημερώνουν σχετικώς την αρμόδια αρχή και λαμβάνουν, κατά περίπτωση, τα μέτρα του άρθρου 14 του κανονισμού (ΕΕ) αριθ. 2016/2031.</w:t>
      </w:r>
    </w:p>
    <w:p w14:paraId="44CCBF29" w14:textId="77777777" w:rsidR="006609A8" w:rsidRPr="00226F52" w:rsidRDefault="006609A8" w:rsidP="00FA4E41">
      <w:pPr>
        <w:widowControl/>
        <w:autoSpaceDE/>
        <w:adjustRightInd/>
        <w:spacing w:before="120" w:after="120"/>
        <w:jc w:val="both"/>
        <w:rPr>
          <w:rFonts w:ascii="Calibri" w:hAnsi="Calibri" w:cs="Calibri"/>
        </w:rPr>
      </w:pPr>
    </w:p>
    <w:p w14:paraId="5E2BBBD4" w14:textId="3B4402B8" w:rsidR="0050023B" w:rsidRPr="00BC6B60" w:rsidRDefault="0050023B" w:rsidP="00FA4E41">
      <w:pPr>
        <w:spacing w:before="120" w:after="120"/>
        <w:ind w:left="4320"/>
        <w:jc w:val="both"/>
        <w:rPr>
          <w:rFonts w:ascii="Calibri" w:hAnsi="Calibri" w:cs="Calibri"/>
          <w:bCs/>
        </w:rPr>
      </w:pPr>
      <w:r w:rsidRPr="00BC6B60">
        <w:rPr>
          <w:rFonts w:ascii="Calibri" w:hAnsi="Calibri" w:cs="Calibri"/>
          <w:bCs/>
        </w:rPr>
        <w:t>Ημερομηνία ………………………</w:t>
      </w:r>
      <w:r w:rsidR="00833842">
        <w:rPr>
          <w:rFonts w:ascii="Calibri" w:hAnsi="Calibri" w:cs="Calibri"/>
          <w:bCs/>
        </w:rPr>
        <w:t>……………………………</w:t>
      </w:r>
      <w:r w:rsidRPr="00BC6B60">
        <w:rPr>
          <w:rFonts w:ascii="Calibri" w:hAnsi="Calibri" w:cs="Calibri"/>
          <w:bCs/>
        </w:rPr>
        <w:t>.</w:t>
      </w:r>
    </w:p>
    <w:p w14:paraId="4ED195F2" w14:textId="3280F78D" w:rsidR="0050023B" w:rsidRDefault="0050023B" w:rsidP="00FA4E41">
      <w:pPr>
        <w:spacing w:before="120" w:after="120"/>
        <w:ind w:left="4320"/>
        <w:jc w:val="both"/>
        <w:rPr>
          <w:rFonts w:ascii="Calibri" w:hAnsi="Calibri" w:cs="Calibri"/>
          <w:bCs/>
        </w:rPr>
      </w:pPr>
    </w:p>
    <w:p w14:paraId="18A599AB" w14:textId="2404E680" w:rsidR="006609A8" w:rsidRDefault="006609A8" w:rsidP="00FA4E41">
      <w:pPr>
        <w:spacing w:before="120" w:after="120"/>
        <w:ind w:left="4320"/>
        <w:jc w:val="both"/>
        <w:rPr>
          <w:rFonts w:ascii="Calibri" w:hAnsi="Calibri" w:cs="Calibri"/>
          <w:bCs/>
        </w:rPr>
      </w:pPr>
    </w:p>
    <w:p w14:paraId="6B0B8ADF" w14:textId="34DB8D11" w:rsidR="006609A8" w:rsidRDefault="006609A8" w:rsidP="00FA4E41">
      <w:pPr>
        <w:spacing w:before="120" w:after="120"/>
        <w:ind w:left="4320"/>
        <w:jc w:val="both"/>
        <w:rPr>
          <w:rFonts w:ascii="Calibri" w:hAnsi="Calibri" w:cs="Calibri"/>
          <w:bCs/>
        </w:rPr>
      </w:pPr>
    </w:p>
    <w:p w14:paraId="59724E43" w14:textId="72952FE1" w:rsidR="0050023B" w:rsidRPr="00BC6B60" w:rsidRDefault="0050023B" w:rsidP="00FA4E41">
      <w:pPr>
        <w:spacing w:before="120" w:after="120"/>
        <w:ind w:left="4320"/>
        <w:jc w:val="both"/>
        <w:rPr>
          <w:rFonts w:ascii="Calibri" w:hAnsi="Calibri" w:cs="Calibri"/>
          <w:bCs/>
        </w:rPr>
      </w:pPr>
      <w:r w:rsidRPr="00BC6B60">
        <w:rPr>
          <w:rFonts w:ascii="Calibri" w:hAnsi="Calibri" w:cs="Calibri"/>
          <w:bCs/>
        </w:rPr>
        <w:t>Ο/Η  αιτών/ούσα</w:t>
      </w:r>
    </w:p>
    <w:p w14:paraId="46371758" w14:textId="0A4AF67B" w:rsidR="0050023B" w:rsidRDefault="0050023B" w:rsidP="00FA4E41">
      <w:pPr>
        <w:pStyle w:val="a3"/>
        <w:spacing w:before="120"/>
        <w:ind w:left="4320"/>
        <w:jc w:val="both"/>
        <w:rPr>
          <w:rFonts w:ascii="Calibri" w:hAnsi="Calibri" w:cs="Calibri"/>
        </w:rPr>
      </w:pPr>
      <w:r w:rsidRPr="00BC6B60">
        <w:rPr>
          <w:rFonts w:ascii="Calibri" w:hAnsi="Calibri" w:cs="Calibri"/>
        </w:rPr>
        <w:t>Ονοματεπώνυμο-υπογραφή-σφραγίδα</w:t>
      </w:r>
    </w:p>
    <w:p w14:paraId="78DE7093" w14:textId="08919FD9" w:rsidR="00011594" w:rsidRDefault="00011594" w:rsidP="00FA4E41">
      <w:pPr>
        <w:pStyle w:val="a3"/>
        <w:spacing w:before="120"/>
        <w:ind w:left="4320"/>
        <w:jc w:val="both"/>
        <w:rPr>
          <w:rFonts w:ascii="Calibri" w:hAnsi="Calibri" w:cs="Calibri"/>
        </w:rPr>
      </w:pPr>
    </w:p>
    <w:p w14:paraId="55ADF41D" w14:textId="0D7AE3CA" w:rsidR="00011594" w:rsidRDefault="00011594" w:rsidP="00FA4E41">
      <w:pPr>
        <w:pStyle w:val="a3"/>
        <w:spacing w:before="120"/>
        <w:ind w:left="4320"/>
        <w:jc w:val="both"/>
        <w:rPr>
          <w:rFonts w:ascii="Calibri" w:hAnsi="Calibri" w:cs="Calibri"/>
        </w:rPr>
      </w:pPr>
    </w:p>
    <w:p w14:paraId="3E817B66" w14:textId="0867C8AE" w:rsidR="00011594" w:rsidRDefault="00011594" w:rsidP="00FA4E41">
      <w:pPr>
        <w:pStyle w:val="a3"/>
        <w:spacing w:before="120"/>
        <w:ind w:left="4320"/>
        <w:jc w:val="both"/>
        <w:rPr>
          <w:rFonts w:ascii="Calibri" w:hAnsi="Calibri" w:cs="Calibri"/>
        </w:rPr>
      </w:pPr>
    </w:p>
    <w:p w14:paraId="108A7FC6" w14:textId="2C548A20" w:rsidR="00011594" w:rsidRDefault="00011594" w:rsidP="00FA4E41">
      <w:pPr>
        <w:pStyle w:val="a3"/>
        <w:spacing w:before="120"/>
        <w:ind w:left="4320"/>
        <w:jc w:val="both"/>
        <w:rPr>
          <w:rFonts w:ascii="Calibri" w:hAnsi="Calibri" w:cs="Calibri"/>
        </w:rPr>
      </w:pPr>
    </w:p>
    <w:p w14:paraId="4243B422" w14:textId="3A625345" w:rsidR="00011594" w:rsidRDefault="00011594" w:rsidP="00FA4E41">
      <w:pPr>
        <w:pStyle w:val="a3"/>
        <w:spacing w:before="120"/>
        <w:ind w:left="4320"/>
        <w:jc w:val="both"/>
        <w:rPr>
          <w:rFonts w:ascii="Calibri" w:hAnsi="Calibri" w:cs="Calibri"/>
        </w:rPr>
      </w:pPr>
    </w:p>
    <w:p w14:paraId="69214C84" w14:textId="3D81449C" w:rsidR="00011594" w:rsidRDefault="00011594" w:rsidP="00FA4E41">
      <w:pPr>
        <w:pStyle w:val="a3"/>
        <w:spacing w:before="120"/>
        <w:ind w:left="4320"/>
        <w:jc w:val="both"/>
        <w:rPr>
          <w:rFonts w:ascii="Calibri" w:hAnsi="Calibri" w:cs="Calibri"/>
        </w:rPr>
      </w:pPr>
    </w:p>
    <w:p w14:paraId="2331FAA7" w14:textId="4F69944F" w:rsidR="00011594" w:rsidRDefault="00011594" w:rsidP="00FA4E41">
      <w:pPr>
        <w:pStyle w:val="a3"/>
        <w:spacing w:before="120"/>
        <w:ind w:left="4320"/>
        <w:jc w:val="both"/>
        <w:rPr>
          <w:rFonts w:ascii="Calibri" w:hAnsi="Calibri" w:cs="Calibri"/>
        </w:rPr>
      </w:pPr>
    </w:p>
    <w:p w14:paraId="206B8B05" w14:textId="58C0FD01" w:rsidR="00011594" w:rsidRDefault="00011594" w:rsidP="00FA4E41">
      <w:pPr>
        <w:pStyle w:val="a3"/>
        <w:spacing w:before="120"/>
        <w:ind w:left="4320"/>
        <w:jc w:val="both"/>
        <w:rPr>
          <w:rFonts w:ascii="Calibri" w:hAnsi="Calibri" w:cs="Calibri"/>
        </w:rPr>
      </w:pPr>
    </w:p>
    <w:p w14:paraId="7EB7066C" w14:textId="4E7E4F20" w:rsidR="00011594" w:rsidRDefault="00011594" w:rsidP="00FA4E41">
      <w:pPr>
        <w:pStyle w:val="a3"/>
        <w:spacing w:before="120"/>
        <w:ind w:left="4320"/>
        <w:jc w:val="both"/>
        <w:rPr>
          <w:rFonts w:ascii="Calibri" w:hAnsi="Calibri" w:cs="Calibri"/>
        </w:rPr>
      </w:pPr>
    </w:p>
    <w:p w14:paraId="70716EBE" w14:textId="4AB260D7" w:rsidR="00011594" w:rsidRDefault="00011594" w:rsidP="00FA4E41">
      <w:pPr>
        <w:pStyle w:val="a3"/>
        <w:spacing w:before="120"/>
        <w:ind w:left="4320"/>
        <w:jc w:val="both"/>
        <w:rPr>
          <w:rFonts w:ascii="Calibri" w:hAnsi="Calibri" w:cs="Calibri"/>
        </w:rPr>
      </w:pPr>
    </w:p>
    <w:p w14:paraId="21852847" w14:textId="77777777" w:rsidR="00011594" w:rsidRPr="00607980" w:rsidRDefault="00011594" w:rsidP="00011594">
      <w:pPr>
        <w:spacing w:line="276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607980">
        <w:rPr>
          <w:rFonts w:ascii="Calibri" w:hAnsi="Calibri" w:cs="Calibri"/>
          <w:b/>
          <w:sz w:val="28"/>
          <w:szCs w:val="28"/>
          <w:u w:val="single"/>
        </w:rPr>
        <w:lastRenderedPageBreak/>
        <w:t>ΣΥΝΗΜΜΕΝΑ ΔΙΚΑΙΟΛΟΓΗΤΙΚΑ</w:t>
      </w:r>
    </w:p>
    <w:p w14:paraId="0C66FAB2" w14:textId="77777777" w:rsidR="00011594" w:rsidRDefault="00011594" w:rsidP="00011594">
      <w:pPr>
        <w:spacing w:line="276" w:lineRule="auto"/>
        <w:jc w:val="center"/>
        <w:rPr>
          <w:rFonts w:ascii="Calibri" w:hAnsi="Calibri" w:cs="Calibri"/>
          <w:b/>
        </w:rPr>
      </w:pPr>
    </w:p>
    <w:p w14:paraId="65AC3C67" w14:textId="77777777" w:rsidR="00011594" w:rsidRPr="00792717" w:rsidRDefault="00011594" w:rsidP="00607980">
      <w:pPr>
        <w:pStyle w:val="a4"/>
        <w:numPr>
          <w:ilvl w:val="0"/>
          <w:numId w:val="5"/>
        </w:num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C77232">
        <w:rPr>
          <w:rFonts w:ascii="Calibri" w:hAnsi="Calibri" w:cs="Calibri"/>
          <w:b/>
          <w:bCs/>
          <w:i/>
          <w:iCs/>
          <w:sz w:val="24"/>
          <w:szCs w:val="24"/>
        </w:rPr>
        <w:t>Φωτοαντίγραφο δελτίου ταυτότητας</w:t>
      </w:r>
      <w:r w:rsidRPr="00792717">
        <w:rPr>
          <w:rFonts w:ascii="Calibri" w:hAnsi="Calibri" w:cs="Calibri"/>
          <w:sz w:val="24"/>
          <w:szCs w:val="24"/>
        </w:rPr>
        <w:t xml:space="preserve"> </w:t>
      </w:r>
      <w:r w:rsidRPr="00C77232">
        <w:rPr>
          <w:rFonts w:ascii="Calibri" w:hAnsi="Calibri" w:cs="Calibri"/>
          <w:b/>
          <w:bCs/>
          <w:i/>
          <w:iCs/>
          <w:sz w:val="24"/>
          <w:szCs w:val="24"/>
        </w:rPr>
        <w:t xml:space="preserve">του αιτούντος ή του </w:t>
      </w:r>
      <w:proofErr w:type="spellStart"/>
      <w:r w:rsidRPr="00C77232">
        <w:rPr>
          <w:rFonts w:ascii="Calibri" w:hAnsi="Calibri" w:cs="Calibri"/>
          <w:b/>
          <w:bCs/>
          <w:i/>
          <w:iCs/>
          <w:sz w:val="24"/>
          <w:szCs w:val="24"/>
        </w:rPr>
        <w:t>νομίμου</w:t>
      </w:r>
      <w:proofErr w:type="spellEnd"/>
      <w:r w:rsidRPr="00C77232">
        <w:rPr>
          <w:rFonts w:ascii="Calibri" w:hAnsi="Calibri" w:cs="Calibri"/>
          <w:b/>
          <w:bCs/>
          <w:i/>
          <w:iCs/>
          <w:sz w:val="24"/>
          <w:szCs w:val="24"/>
        </w:rPr>
        <w:t xml:space="preserve"> εκπροσώπου της επιχείρησης</w:t>
      </w:r>
      <w:r w:rsidRPr="00792717">
        <w:rPr>
          <w:rFonts w:ascii="Calibri" w:hAnsi="Calibri" w:cs="Calibri"/>
          <w:sz w:val="24"/>
          <w:szCs w:val="24"/>
        </w:rPr>
        <w:t xml:space="preserve"> εάν πρόκειται για εταιρεία.</w:t>
      </w:r>
    </w:p>
    <w:p w14:paraId="1B962F09" w14:textId="77777777" w:rsidR="00011594" w:rsidRPr="004A1F96" w:rsidRDefault="00011594" w:rsidP="00607980">
      <w:pPr>
        <w:spacing w:line="276" w:lineRule="auto"/>
        <w:ind w:left="426"/>
        <w:jc w:val="both"/>
        <w:rPr>
          <w:rFonts w:asciiTheme="minorHAnsi" w:hAnsiTheme="minorHAnsi" w:cstheme="minorHAnsi"/>
          <w:b/>
        </w:rPr>
      </w:pPr>
    </w:p>
    <w:p w14:paraId="6B972A28" w14:textId="77777777" w:rsidR="00011594" w:rsidRPr="00792717" w:rsidRDefault="00011594" w:rsidP="00607980">
      <w:pPr>
        <w:pStyle w:val="a4"/>
        <w:numPr>
          <w:ilvl w:val="0"/>
          <w:numId w:val="5"/>
        </w:num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C77232">
        <w:rPr>
          <w:rFonts w:ascii="Calibri" w:hAnsi="Calibri" w:cs="Calibri"/>
          <w:b/>
          <w:bCs/>
          <w:i/>
          <w:iCs/>
          <w:sz w:val="24"/>
          <w:szCs w:val="24"/>
        </w:rPr>
        <w:t>Βεβαίωση έναρξης επιτηδεύματος και μεταβολών</w:t>
      </w:r>
      <w:r w:rsidRPr="00792717">
        <w:rPr>
          <w:rFonts w:ascii="Calibri" w:hAnsi="Calibri" w:cs="Calibri"/>
          <w:sz w:val="24"/>
          <w:szCs w:val="24"/>
        </w:rPr>
        <w:t xml:space="preserve"> της από την αρμόδια Δημόσια Οικονομική Υπηρεσία (ΔΟΥ) εάν πρόκειται για φυσικό πρόσωπο </w:t>
      </w:r>
      <w:r w:rsidRPr="00C77232">
        <w:rPr>
          <w:rFonts w:ascii="Calibri" w:hAnsi="Calibri" w:cs="Calibri"/>
          <w:b/>
          <w:bCs/>
          <w:i/>
          <w:iCs/>
          <w:sz w:val="24"/>
          <w:szCs w:val="24"/>
        </w:rPr>
        <w:t>ή κατάθεση του καταστατικού της εταιρείας</w:t>
      </w:r>
      <w:r w:rsidRPr="00792717">
        <w:rPr>
          <w:rFonts w:ascii="Calibri" w:hAnsi="Calibri" w:cs="Calibri"/>
          <w:sz w:val="24"/>
          <w:szCs w:val="24"/>
        </w:rPr>
        <w:t xml:space="preserve"> </w:t>
      </w:r>
      <w:r w:rsidRPr="00C7723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ενημερωμένο με όλες τις τροποποιήσεις</w:t>
      </w:r>
      <w:r w:rsidRPr="00792717">
        <w:rPr>
          <w:rFonts w:ascii="Calibri" w:hAnsi="Calibri" w:cs="Calibri"/>
          <w:sz w:val="24"/>
          <w:szCs w:val="24"/>
        </w:rPr>
        <w:t xml:space="preserve"> εάν πρόκειται για εταιρεία.</w:t>
      </w:r>
    </w:p>
    <w:p w14:paraId="21394216" w14:textId="77777777" w:rsidR="00011594" w:rsidRPr="00792717" w:rsidRDefault="00011594" w:rsidP="00607980">
      <w:pPr>
        <w:spacing w:line="276" w:lineRule="auto"/>
        <w:ind w:left="426"/>
        <w:jc w:val="both"/>
        <w:rPr>
          <w:rFonts w:ascii="Calibri" w:hAnsi="Calibri" w:cs="Calibri"/>
        </w:rPr>
      </w:pPr>
    </w:p>
    <w:p w14:paraId="2CA8FBB8" w14:textId="77777777" w:rsidR="00011594" w:rsidRPr="00792717" w:rsidRDefault="00011594" w:rsidP="00607980">
      <w:pPr>
        <w:pStyle w:val="a4"/>
        <w:numPr>
          <w:ilvl w:val="0"/>
          <w:numId w:val="5"/>
        </w:num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C77232">
        <w:rPr>
          <w:rFonts w:ascii="Calibri" w:hAnsi="Calibri" w:cs="Calibri"/>
          <w:b/>
          <w:bCs/>
          <w:i/>
          <w:iCs/>
          <w:sz w:val="24"/>
          <w:szCs w:val="24"/>
        </w:rPr>
        <w:t xml:space="preserve">Βεβαίωση συνδρομής των </w:t>
      </w:r>
      <w:proofErr w:type="spellStart"/>
      <w:r w:rsidRPr="00C77232">
        <w:rPr>
          <w:rFonts w:ascii="Calibri" w:hAnsi="Calibri" w:cs="Calibri"/>
          <w:b/>
          <w:bCs/>
          <w:i/>
          <w:iCs/>
          <w:sz w:val="24"/>
          <w:szCs w:val="24"/>
        </w:rPr>
        <w:t>νομίμων</w:t>
      </w:r>
      <w:proofErr w:type="spellEnd"/>
      <w:r w:rsidRPr="00C77232">
        <w:rPr>
          <w:rFonts w:ascii="Calibri" w:hAnsi="Calibri" w:cs="Calibri"/>
          <w:b/>
          <w:bCs/>
          <w:i/>
          <w:iCs/>
          <w:sz w:val="24"/>
          <w:szCs w:val="24"/>
        </w:rPr>
        <w:t xml:space="preserve"> προϋποθέσεων παραγωγής ή εμπορίας πολλαπλασιαστικού υλικού  σε ισχύ</w:t>
      </w:r>
      <w:r w:rsidRPr="00792717">
        <w:rPr>
          <w:rFonts w:ascii="Calibri" w:hAnsi="Calibri" w:cs="Calibri"/>
          <w:sz w:val="24"/>
          <w:szCs w:val="24"/>
        </w:rPr>
        <w:t xml:space="preserve"> από το οικείο ανά περίπτωση Τμήμα Αγροτικής Ανάπτυξης &amp; Ελέγχου (Τ.Α.Α.Ε.) κατά περίπτωση.</w:t>
      </w:r>
    </w:p>
    <w:p w14:paraId="69CD7E62" w14:textId="77777777" w:rsidR="00011594" w:rsidRPr="00792717" w:rsidRDefault="00011594" w:rsidP="00607980">
      <w:pPr>
        <w:spacing w:line="276" w:lineRule="auto"/>
        <w:ind w:left="426"/>
        <w:jc w:val="both"/>
        <w:rPr>
          <w:rFonts w:ascii="Calibri" w:hAnsi="Calibri" w:cs="Calibri"/>
        </w:rPr>
      </w:pPr>
    </w:p>
    <w:p w14:paraId="0B766CD1" w14:textId="627BA91D" w:rsidR="00011594" w:rsidRPr="00792717" w:rsidRDefault="00011594" w:rsidP="00607980">
      <w:pPr>
        <w:pStyle w:val="a4"/>
        <w:numPr>
          <w:ilvl w:val="0"/>
          <w:numId w:val="5"/>
        </w:num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C77232">
        <w:rPr>
          <w:rFonts w:ascii="Calibri" w:hAnsi="Calibri" w:cs="Calibri"/>
          <w:b/>
          <w:bCs/>
          <w:i/>
          <w:iCs/>
          <w:sz w:val="24"/>
          <w:szCs w:val="24"/>
        </w:rPr>
        <w:t xml:space="preserve">Βεβαίωση εγγραφής στο Μητρώο Εμπόρων Νωπών </w:t>
      </w:r>
      <w:proofErr w:type="spellStart"/>
      <w:r w:rsidRPr="00C77232">
        <w:rPr>
          <w:rFonts w:ascii="Calibri" w:hAnsi="Calibri" w:cs="Calibri"/>
          <w:b/>
          <w:bCs/>
          <w:i/>
          <w:iCs/>
          <w:sz w:val="24"/>
          <w:szCs w:val="24"/>
        </w:rPr>
        <w:t>Οπωροκηπευτικών</w:t>
      </w:r>
      <w:proofErr w:type="spellEnd"/>
      <w:r w:rsidRPr="00C77232">
        <w:rPr>
          <w:rFonts w:ascii="Calibri" w:hAnsi="Calibri" w:cs="Calibri"/>
          <w:b/>
          <w:bCs/>
          <w:i/>
          <w:iCs/>
          <w:sz w:val="24"/>
          <w:szCs w:val="24"/>
        </w:rPr>
        <w:t xml:space="preserve"> (Μ.Ε.Ν.Ο.) σε ισχύ</w:t>
      </w:r>
      <w:r w:rsidRPr="00792717">
        <w:rPr>
          <w:rFonts w:ascii="Calibri" w:hAnsi="Calibri" w:cs="Calibri"/>
          <w:sz w:val="24"/>
          <w:szCs w:val="24"/>
        </w:rPr>
        <w:t xml:space="preserve"> από την Δ/</w:t>
      </w:r>
      <w:proofErr w:type="spellStart"/>
      <w:r w:rsidRPr="00792717">
        <w:rPr>
          <w:rFonts w:ascii="Calibri" w:hAnsi="Calibri" w:cs="Calibri"/>
          <w:sz w:val="24"/>
          <w:szCs w:val="24"/>
        </w:rPr>
        <w:t>νση</w:t>
      </w:r>
      <w:proofErr w:type="spellEnd"/>
      <w:r w:rsidRPr="00792717">
        <w:rPr>
          <w:rFonts w:ascii="Calibri" w:hAnsi="Calibri" w:cs="Calibri"/>
          <w:sz w:val="24"/>
          <w:szCs w:val="24"/>
        </w:rPr>
        <w:t xml:space="preserve"> Αγροτικής Οικονομίας &amp; Κτηνιατρικής της οικείας Περιφερειακής Ενότητας κατά περίπτωση.</w:t>
      </w:r>
    </w:p>
    <w:p w14:paraId="59394107" w14:textId="77777777" w:rsidR="00011594" w:rsidRPr="00792717" w:rsidRDefault="00011594" w:rsidP="00607980">
      <w:pPr>
        <w:spacing w:line="276" w:lineRule="auto"/>
        <w:ind w:left="426"/>
        <w:jc w:val="both"/>
        <w:rPr>
          <w:rFonts w:ascii="Calibri" w:hAnsi="Calibri" w:cs="Calibri"/>
        </w:rPr>
      </w:pPr>
    </w:p>
    <w:p w14:paraId="04807EBE" w14:textId="6A74A106" w:rsidR="00011594" w:rsidRPr="00C77232" w:rsidRDefault="00011594" w:rsidP="00607980">
      <w:pPr>
        <w:pStyle w:val="a4"/>
        <w:numPr>
          <w:ilvl w:val="0"/>
          <w:numId w:val="5"/>
        </w:numPr>
        <w:spacing w:line="276" w:lineRule="auto"/>
        <w:ind w:left="426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77232">
        <w:rPr>
          <w:rFonts w:ascii="Calibri" w:hAnsi="Calibri" w:cs="Calibri"/>
          <w:b/>
          <w:bCs/>
          <w:i/>
          <w:iCs/>
          <w:sz w:val="24"/>
          <w:szCs w:val="24"/>
        </w:rPr>
        <w:t>Φωτοαντίγραφο τίτλου/ων ιδιοκτησίας ή μισθωτηρίου/ων συμβολαίου/ων για τις δηλούμενες προς εγγραφή εγκαταστάσεις.</w:t>
      </w:r>
    </w:p>
    <w:p w14:paraId="508AE04A" w14:textId="77777777" w:rsidR="00011594" w:rsidRPr="00F319C0" w:rsidRDefault="00011594" w:rsidP="00607980">
      <w:pPr>
        <w:pStyle w:val="a4"/>
        <w:ind w:left="426"/>
        <w:rPr>
          <w:rFonts w:ascii="Calibri" w:hAnsi="Calibri" w:cs="Calibri"/>
          <w:sz w:val="24"/>
          <w:szCs w:val="24"/>
        </w:rPr>
      </w:pPr>
    </w:p>
    <w:p w14:paraId="7ACB6998" w14:textId="175240EB" w:rsidR="00011594" w:rsidRPr="00792717" w:rsidRDefault="00011594" w:rsidP="00607980">
      <w:pPr>
        <w:pStyle w:val="a4"/>
        <w:numPr>
          <w:ilvl w:val="0"/>
          <w:numId w:val="5"/>
        </w:num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C77232">
        <w:rPr>
          <w:rFonts w:ascii="Calibri" w:hAnsi="Calibri" w:cs="Calibri"/>
          <w:b/>
          <w:bCs/>
          <w:i/>
          <w:iCs/>
          <w:sz w:val="24"/>
          <w:szCs w:val="24"/>
        </w:rPr>
        <w:t>Σκαρίφημα ή αεροφωτογραφίες</w:t>
      </w:r>
      <w:r>
        <w:rPr>
          <w:rFonts w:ascii="Calibri" w:hAnsi="Calibri" w:cs="Calibri"/>
          <w:sz w:val="24"/>
          <w:szCs w:val="24"/>
        </w:rPr>
        <w:t xml:space="preserve"> από διαθέσιμες εφαρμογές (Κτηματολόγιο, </w:t>
      </w:r>
      <w:r>
        <w:rPr>
          <w:rFonts w:ascii="Calibri" w:hAnsi="Calibri" w:cs="Calibri"/>
          <w:sz w:val="24"/>
          <w:szCs w:val="24"/>
          <w:lang w:val="en-US"/>
        </w:rPr>
        <w:t>Google</w:t>
      </w:r>
      <w:r w:rsidRPr="00F319C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maps</w:t>
      </w:r>
      <w:r w:rsidRPr="00F319C0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κλπ</w:t>
      </w:r>
      <w:proofErr w:type="spellEnd"/>
      <w:r>
        <w:rPr>
          <w:rFonts w:ascii="Calibri" w:hAnsi="Calibri" w:cs="Calibri"/>
          <w:sz w:val="24"/>
          <w:szCs w:val="24"/>
        </w:rPr>
        <w:t xml:space="preserve">) </w:t>
      </w:r>
      <w:r w:rsidRPr="00C77232">
        <w:rPr>
          <w:rFonts w:ascii="Calibri" w:hAnsi="Calibri" w:cs="Calibri"/>
          <w:b/>
          <w:bCs/>
          <w:i/>
          <w:iCs/>
          <w:sz w:val="24"/>
          <w:szCs w:val="24"/>
        </w:rPr>
        <w:t>των εγκαταστάσεων του επαγγελματία που πρόκειται να εγγραφούν στο μητρώο.</w:t>
      </w:r>
    </w:p>
    <w:p w14:paraId="689EEFF1" w14:textId="77777777" w:rsidR="00011594" w:rsidRPr="00792717" w:rsidRDefault="00011594" w:rsidP="00607980">
      <w:pPr>
        <w:spacing w:line="276" w:lineRule="auto"/>
        <w:ind w:left="426"/>
        <w:jc w:val="both"/>
        <w:rPr>
          <w:rFonts w:ascii="Calibri" w:hAnsi="Calibri" w:cs="Calibri"/>
        </w:rPr>
      </w:pPr>
    </w:p>
    <w:p w14:paraId="3467D6FB" w14:textId="499133C3" w:rsidR="00011594" w:rsidRPr="00C77232" w:rsidRDefault="00011594" w:rsidP="00607980">
      <w:pPr>
        <w:pStyle w:val="a4"/>
        <w:numPr>
          <w:ilvl w:val="0"/>
          <w:numId w:val="5"/>
        </w:numPr>
        <w:spacing w:line="276" w:lineRule="auto"/>
        <w:ind w:left="426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77232">
        <w:rPr>
          <w:rFonts w:ascii="Calibri" w:hAnsi="Calibri" w:cs="Calibri"/>
          <w:b/>
          <w:bCs/>
          <w:i/>
          <w:iCs/>
          <w:sz w:val="24"/>
          <w:szCs w:val="24"/>
        </w:rPr>
        <w:t xml:space="preserve">Φωτοαντίγραφο δελτίου ταυτότητας του </w:t>
      </w:r>
      <w:proofErr w:type="spellStart"/>
      <w:r w:rsidRPr="00C77232">
        <w:rPr>
          <w:rFonts w:ascii="Calibri" w:hAnsi="Calibri" w:cs="Calibri"/>
          <w:b/>
          <w:bCs/>
          <w:i/>
          <w:iCs/>
          <w:sz w:val="24"/>
          <w:szCs w:val="24"/>
        </w:rPr>
        <w:t>φυτοϋγειονομικά</w:t>
      </w:r>
      <w:proofErr w:type="spellEnd"/>
      <w:r w:rsidRPr="00C77232">
        <w:rPr>
          <w:rFonts w:ascii="Calibri" w:hAnsi="Calibri" w:cs="Calibri"/>
          <w:b/>
          <w:bCs/>
          <w:i/>
          <w:iCs/>
          <w:sz w:val="24"/>
          <w:szCs w:val="24"/>
        </w:rPr>
        <w:t xml:space="preserve"> υπεύθυνου της επιχείρησης.</w:t>
      </w:r>
    </w:p>
    <w:p w14:paraId="3839EEA6" w14:textId="77777777" w:rsidR="00011594" w:rsidRPr="00BC6B60" w:rsidRDefault="00011594" w:rsidP="00FA4E41">
      <w:pPr>
        <w:pStyle w:val="a3"/>
        <w:spacing w:before="120"/>
        <w:ind w:left="4320"/>
        <w:jc w:val="both"/>
        <w:rPr>
          <w:rFonts w:ascii="Calibri" w:hAnsi="Calibri" w:cs="Calibri"/>
        </w:rPr>
      </w:pPr>
    </w:p>
    <w:sectPr w:rsidR="00011594" w:rsidRPr="00BC6B60" w:rsidSect="006609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49" w:bottom="567" w:left="851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BF97" w14:textId="77777777" w:rsidR="006B4A07" w:rsidRDefault="006B4A07" w:rsidP="001D7C74">
      <w:r>
        <w:separator/>
      </w:r>
    </w:p>
  </w:endnote>
  <w:endnote w:type="continuationSeparator" w:id="0">
    <w:p w14:paraId="3995939B" w14:textId="77777777" w:rsidR="006B4A07" w:rsidRDefault="006B4A07" w:rsidP="001D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GGBL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A1"/>
    <w:family w:val="roman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0210" w14:textId="77777777" w:rsidR="00093054" w:rsidRDefault="0009305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842610"/>
      <w:docPartObj>
        <w:docPartGallery w:val="Page Numbers (Bottom of Page)"/>
        <w:docPartUnique/>
      </w:docPartObj>
    </w:sdtPr>
    <w:sdtEndPr/>
    <w:sdtContent>
      <w:p w14:paraId="69F31C99" w14:textId="77777777" w:rsidR="00293992" w:rsidRDefault="000512E6">
        <w:pPr>
          <w:pStyle w:val="a9"/>
          <w:jc w:val="center"/>
        </w:pPr>
        <w:r w:rsidRPr="001D7C74">
          <w:rPr>
            <w:sz w:val="18"/>
          </w:rPr>
          <w:fldChar w:fldCharType="begin"/>
        </w:r>
        <w:r w:rsidR="00293992" w:rsidRPr="001D7C74">
          <w:rPr>
            <w:sz w:val="18"/>
          </w:rPr>
          <w:instrText xml:space="preserve"> PAGE   \* MERGEFORMAT </w:instrText>
        </w:r>
        <w:r w:rsidRPr="001D7C74">
          <w:rPr>
            <w:sz w:val="18"/>
          </w:rPr>
          <w:fldChar w:fldCharType="separate"/>
        </w:r>
        <w:r w:rsidR="00093054">
          <w:rPr>
            <w:noProof/>
            <w:sz w:val="18"/>
          </w:rPr>
          <w:t>1</w:t>
        </w:r>
        <w:r w:rsidRPr="001D7C74">
          <w:rPr>
            <w:sz w:val="18"/>
          </w:rPr>
          <w:fldChar w:fldCharType="end"/>
        </w:r>
      </w:p>
    </w:sdtContent>
  </w:sdt>
  <w:p w14:paraId="2E9D0CE6" w14:textId="77777777" w:rsidR="00293992" w:rsidRPr="00093054" w:rsidRDefault="00293992" w:rsidP="00AE73C1">
    <w:pPr>
      <w:pStyle w:val="a9"/>
      <w:tabs>
        <w:tab w:val="clear" w:pos="4153"/>
        <w:tab w:val="clear" w:pos="8306"/>
        <w:tab w:val="left" w:pos="142"/>
      </w:tabs>
      <w:rPr>
        <w:rFonts w:asciiTheme="minorHAnsi" w:hAnsiTheme="minorHAnsi" w:cstheme="minorHAnsi"/>
        <w:color w:val="FFFFFF" w:themeColor="background1"/>
        <w:sz w:val="10"/>
      </w:rPr>
    </w:pPr>
    <w:r w:rsidRPr="00093054">
      <w:rPr>
        <w:sz w:val="20"/>
      </w:rPr>
      <w:tab/>
    </w:r>
    <w:r w:rsidR="000512E6" w:rsidRPr="00093054">
      <w:rPr>
        <w:color w:val="FFFFFF" w:themeColor="background1"/>
        <w:sz w:val="20"/>
      </w:rPr>
      <w:fldChar w:fldCharType="begin"/>
    </w:r>
    <w:r w:rsidR="000512E6" w:rsidRPr="00093054">
      <w:rPr>
        <w:color w:val="FFFFFF" w:themeColor="background1"/>
        <w:sz w:val="20"/>
      </w:rPr>
      <w:instrText xml:space="preserve"> FILENAME  \* FirstCap \p  \* MERGEFORMAT </w:instrText>
    </w:r>
    <w:r w:rsidR="000512E6" w:rsidRPr="00093054">
      <w:rPr>
        <w:color w:val="FFFFFF" w:themeColor="background1"/>
        <w:sz w:val="20"/>
      </w:rPr>
      <w:fldChar w:fldCharType="separate"/>
    </w:r>
    <w:r w:rsidR="00093054" w:rsidRPr="00093054">
      <w:rPr>
        <w:rFonts w:asciiTheme="minorHAnsi" w:hAnsiTheme="minorHAnsi" w:cstheme="minorHAnsi"/>
        <w:noProof/>
        <w:color w:val="FFFFFF" w:themeColor="background1"/>
        <w:sz w:val="10"/>
      </w:rPr>
      <w:t>\\Dpfp-srv-1\planthealth\LAW\ΝΕΑ ΚΥΑ ΚΑΤΑΝΟΜΗ ΑΡΜΟΔΙΟΤΗΤΩΝ\κατευθυντήριες οδηγίες και αποστολή της νέας ΚΥΑ\ΚΑΤΕΥΘΥΝΤΗΡΙΕΣ_ΟΔΗΓΙΕΣ _ΠΑΡΑΡΤΗΜΑΤΑ.docx</w:t>
    </w:r>
    <w:r w:rsidR="000512E6" w:rsidRPr="00093054">
      <w:rPr>
        <w:color w:val="FFFFFF" w:themeColor="background1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8754" w14:textId="77777777" w:rsidR="00093054" w:rsidRDefault="0009305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09E8" w14:textId="77777777" w:rsidR="006B4A07" w:rsidRDefault="006B4A07" w:rsidP="001D7C74">
      <w:r>
        <w:separator/>
      </w:r>
    </w:p>
  </w:footnote>
  <w:footnote w:type="continuationSeparator" w:id="0">
    <w:p w14:paraId="58E65BD4" w14:textId="77777777" w:rsidR="006B4A07" w:rsidRDefault="006B4A07" w:rsidP="001D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B0ED" w14:textId="77777777" w:rsidR="00093054" w:rsidRDefault="0009305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15C7" w14:textId="77777777" w:rsidR="00093054" w:rsidRDefault="0009305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0B7E" w14:textId="77777777" w:rsidR="00093054" w:rsidRDefault="000930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EBA"/>
    <w:multiLevelType w:val="hybridMultilevel"/>
    <w:tmpl w:val="B0F89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398"/>
    <w:multiLevelType w:val="hybridMultilevel"/>
    <w:tmpl w:val="FAC4B9E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61AE4"/>
    <w:multiLevelType w:val="hybridMultilevel"/>
    <w:tmpl w:val="920E9C58"/>
    <w:lvl w:ilvl="0" w:tplc="71F437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23F63"/>
    <w:multiLevelType w:val="hybridMultilevel"/>
    <w:tmpl w:val="46E430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010AD"/>
    <w:multiLevelType w:val="hybridMultilevel"/>
    <w:tmpl w:val="E1109D0A"/>
    <w:lvl w:ilvl="0" w:tplc="AEA8D2F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B4AF8"/>
    <w:multiLevelType w:val="hybridMultilevel"/>
    <w:tmpl w:val="24E4C406"/>
    <w:lvl w:ilvl="0" w:tplc="AEA8D2F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71C5B"/>
    <w:multiLevelType w:val="hybridMultilevel"/>
    <w:tmpl w:val="1B5AC080"/>
    <w:lvl w:ilvl="0" w:tplc="AEA8D2F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15DDE"/>
    <w:multiLevelType w:val="hybridMultilevel"/>
    <w:tmpl w:val="C93CBB62"/>
    <w:lvl w:ilvl="0" w:tplc="44A49C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77C1F"/>
    <w:multiLevelType w:val="hybridMultilevel"/>
    <w:tmpl w:val="2AF0A9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6042C"/>
    <w:multiLevelType w:val="hybridMultilevel"/>
    <w:tmpl w:val="98D49C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80EB1"/>
    <w:multiLevelType w:val="hybridMultilevel"/>
    <w:tmpl w:val="C382F5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A6FB3"/>
    <w:multiLevelType w:val="hybridMultilevel"/>
    <w:tmpl w:val="1FEA9E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3B823A9"/>
    <w:multiLevelType w:val="hybridMultilevel"/>
    <w:tmpl w:val="698C80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2172B"/>
    <w:multiLevelType w:val="hybridMultilevel"/>
    <w:tmpl w:val="E124B93C"/>
    <w:lvl w:ilvl="0" w:tplc="AEA8D2F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35AA9"/>
    <w:multiLevelType w:val="hybridMultilevel"/>
    <w:tmpl w:val="C0283D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A3EE2"/>
    <w:multiLevelType w:val="hybridMultilevel"/>
    <w:tmpl w:val="E062C148"/>
    <w:lvl w:ilvl="0" w:tplc="8D406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C410BEE"/>
    <w:multiLevelType w:val="hybridMultilevel"/>
    <w:tmpl w:val="AA18E084"/>
    <w:lvl w:ilvl="0" w:tplc="AEA8D2F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A59B7"/>
    <w:multiLevelType w:val="hybridMultilevel"/>
    <w:tmpl w:val="041C2744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480612750">
    <w:abstractNumId w:val="9"/>
  </w:num>
  <w:num w:numId="2" w16cid:durableId="1315916596">
    <w:abstractNumId w:val="17"/>
  </w:num>
  <w:num w:numId="3" w16cid:durableId="2038583908">
    <w:abstractNumId w:val="11"/>
  </w:num>
  <w:num w:numId="4" w16cid:durableId="1786339425">
    <w:abstractNumId w:val="15"/>
  </w:num>
  <w:num w:numId="5" w16cid:durableId="883563384">
    <w:abstractNumId w:val="2"/>
  </w:num>
  <w:num w:numId="6" w16cid:durableId="12462892">
    <w:abstractNumId w:val="14"/>
  </w:num>
  <w:num w:numId="7" w16cid:durableId="474832580">
    <w:abstractNumId w:val="13"/>
  </w:num>
  <w:num w:numId="8" w16cid:durableId="468980213">
    <w:abstractNumId w:val="5"/>
  </w:num>
  <w:num w:numId="9" w16cid:durableId="1554349991">
    <w:abstractNumId w:val="4"/>
  </w:num>
  <w:num w:numId="10" w16cid:durableId="2018725556">
    <w:abstractNumId w:val="6"/>
  </w:num>
  <w:num w:numId="11" w16cid:durableId="1751391926">
    <w:abstractNumId w:val="16"/>
  </w:num>
  <w:num w:numId="12" w16cid:durableId="1007292408">
    <w:abstractNumId w:val="3"/>
  </w:num>
  <w:num w:numId="13" w16cid:durableId="1831096049">
    <w:abstractNumId w:val="8"/>
  </w:num>
  <w:num w:numId="14" w16cid:durableId="133254165">
    <w:abstractNumId w:val="0"/>
  </w:num>
  <w:num w:numId="15" w16cid:durableId="941642639">
    <w:abstractNumId w:val="12"/>
  </w:num>
  <w:num w:numId="16" w16cid:durableId="1237013244">
    <w:abstractNumId w:val="1"/>
  </w:num>
  <w:num w:numId="17" w16cid:durableId="1863320440">
    <w:abstractNumId w:val="10"/>
  </w:num>
  <w:num w:numId="18" w16cid:durableId="19177804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C7"/>
    <w:rsid w:val="000035F1"/>
    <w:rsid w:val="00011594"/>
    <w:rsid w:val="0001371F"/>
    <w:rsid w:val="00014773"/>
    <w:rsid w:val="00020905"/>
    <w:rsid w:val="000469BF"/>
    <w:rsid w:val="000512E6"/>
    <w:rsid w:val="00054084"/>
    <w:rsid w:val="00082CD5"/>
    <w:rsid w:val="00093054"/>
    <w:rsid w:val="00096F40"/>
    <w:rsid w:val="000C129F"/>
    <w:rsid w:val="000C2CBA"/>
    <w:rsid w:val="000C4C72"/>
    <w:rsid w:val="000C5305"/>
    <w:rsid w:val="000D0BE9"/>
    <w:rsid w:val="000D0EAA"/>
    <w:rsid w:val="000E5E49"/>
    <w:rsid w:val="000F12BE"/>
    <w:rsid w:val="000F7223"/>
    <w:rsid w:val="001012F3"/>
    <w:rsid w:val="00143EB3"/>
    <w:rsid w:val="0015227C"/>
    <w:rsid w:val="001667F4"/>
    <w:rsid w:val="00170864"/>
    <w:rsid w:val="00183010"/>
    <w:rsid w:val="001D1497"/>
    <w:rsid w:val="001D7C74"/>
    <w:rsid w:val="001F138E"/>
    <w:rsid w:val="001F30FF"/>
    <w:rsid w:val="001F7358"/>
    <w:rsid w:val="00226F52"/>
    <w:rsid w:val="002423BC"/>
    <w:rsid w:val="002613C9"/>
    <w:rsid w:val="00293992"/>
    <w:rsid w:val="002A072B"/>
    <w:rsid w:val="002A6107"/>
    <w:rsid w:val="002B4A79"/>
    <w:rsid w:val="002E6F23"/>
    <w:rsid w:val="00322255"/>
    <w:rsid w:val="0034089B"/>
    <w:rsid w:val="00377D88"/>
    <w:rsid w:val="00384152"/>
    <w:rsid w:val="003879A2"/>
    <w:rsid w:val="003B1AC5"/>
    <w:rsid w:val="003B7FA6"/>
    <w:rsid w:val="003C0548"/>
    <w:rsid w:val="003C67D9"/>
    <w:rsid w:val="003C6FB2"/>
    <w:rsid w:val="003E0C4E"/>
    <w:rsid w:val="004179D4"/>
    <w:rsid w:val="004209CD"/>
    <w:rsid w:val="00424960"/>
    <w:rsid w:val="00430840"/>
    <w:rsid w:val="00430DB9"/>
    <w:rsid w:val="00433331"/>
    <w:rsid w:val="00460158"/>
    <w:rsid w:val="00467DA4"/>
    <w:rsid w:val="00467FCF"/>
    <w:rsid w:val="004773C4"/>
    <w:rsid w:val="00492928"/>
    <w:rsid w:val="00497388"/>
    <w:rsid w:val="004B50CA"/>
    <w:rsid w:val="004D13F2"/>
    <w:rsid w:val="004E4A34"/>
    <w:rsid w:val="0050023B"/>
    <w:rsid w:val="00546A10"/>
    <w:rsid w:val="00553695"/>
    <w:rsid w:val="005542C8"/>
    <w:rsid w:val="00562662"/>
    <w:rsid w:val="0056463B"/>
    <w:rsid w:val="00590103"/>
    <w:rsid w:val="005A4652"/>
    <w:rsid w:val="005C5DB6"/>
    <w:rsid w:val="005D1681"/>
    <w:rsid w:val="005D3C4F"/>
    <w:rsid w:val="005E22DC"/>
    <w:rsid w:val="00606F47"/>
    <w:rsid w:val="00607980"/>
    <w:rsid w:val="0064013D"/>
    <w:rsid w:val="00642F9C"/>
    <w:rsid w:val="006609A8"/>
    <w:rsid w:val="00670175"/>
    <w:rsid w:val="00691744"/>
    <w:rsid w:val="006A02B5"/>
    <w:rsid w:val="006B4A07"/>
    <w:rsid w:val="006D4090"/>
    <w:rsid w:val="006E6AF5"/>
    <w:rsid w:val="006F55CD"/>
    <w:rsid w:val="00724805"/>
    <w:rsid w:val="00732680"/>
    <w:rsid w:val="00735718"/>
    <w:rsid w:val="00735B5B"/>
    <w:rsid w:val="007471B5"/>
    <w:rsid w:val="00791D42"/>
    <w:rsid w:val="00792717"/>
    <w:rsid w:val="007A644B"/>
    <w:rsid w:val="007B65F5"/>
    <w:rsid w:val="007B6D12"/>
    <w:rsid w:val="007C469D"/>
    <w:rsid w:val="007E5071"/>
    <w:rsid w:val="007F3BDF"/>
    <w:rsid w:val="007F3F53"/>
    <w:rsid w:val="00810352"/>
    <w:rsid w:val="00811322"/>
    <w:rsid w:val="008147F5"/>
    <w:rsid w:val="00823837"/>
    <w:rsid w:val="00824032"/>
    <w:rsid w:val="00833842"/>
    <w:rsid w:val="008339E9"/>
    <w:rsid w:val="00856D6C"/>
    <w:rsid w:val="008628AB"/>
    <w:rsid w:val="00893CEA"/>
    <w:rsid w:val="008A216F"/>
    <w:rsid w:val="008B7871"/>
    <w:rsid w:val="008C4344"/>
    <w:rsid w:val="008C7048"/>
    <w:rsid w:val="008F157A"/>
    <w:rsid w:val="00920A9C"/>
    <w:rsid w:val="009238CB"/>
    <w:rsid w:val="009331C3"/>
    <w:rsid w:val="009349E5"/>
    <w:rsid w:val="00942868"/>
    <w:rsid w:val="00947930"/>
    <w:rsid w:val="00963650"/>
    <w:rsid w:val="00967CA6"/>
    <w:rsid w:val="009A2B6F"/>
    <w:rsid w:val="009A4373"/>
    <w:rsid w:val="009B136E"/>
    <w:rsid w:val="009B2B5C"/>
    <w:rsid w:val="009B38FD"/>
    <w:rsid w:val="009B3D46"/>
    <w:rsid w:val="009C2E8A"/>
    <w:rsid w:val="009F09D4"/>
    <w:rsid w:val="009F4A94"/>
    <w:rsid w:val="00A01D4D"/>
    <w:rsid w:val="00A37F71"/>
    <w:rsid w:val="00A46D07"/>
    <w:rsid w:val="00A5177D"/>
    <w:rsid w:val="00A62602"/>
    <w:rsid w:val="00A82824"/>
    <w:rsid w:val="00A93464"/>
    <w:rsid w:val="00A94D9C"/>
    <w:rsid w:val="00AB4408"/>
    <w:rsid w:val="00AD5B15"/>
    <w:rsid w:val="00AE3684"/>
    <w:rsid w:val="00AE73C1"/>
    <w:rsid w:val="00B17B52"/>
    <w:rsid w:val="00B27FF4"/>
    <w:rsid w:val="00B426A8"/>
    <w:rsid w:val="00B47107"/>
    <w:rsid w:val="00B55848"/>
    <w:rsid w:val="00B61329"/>
    <w:rsid w:val="00B76FB3"/>
    <w:rsid w:val="00B95E00"/>
    <w:rsid w:val="00B95F08"/>
    <w:rsid w:val="00BA369F"/>
    <w:rsid w:val="00BA3760"/>
    <w:rsid w:val="00BA62F9"/>
    <w:rsid w:val="00BB020C"/>
    <w:rsid w:val="00BD0946"/>
    <w:rsid w:val="00BD772A"/>
    <w:rsid w:val="00BE7A67"/>
    <w:rsid w:val="00BF106F"/>
    <w:rsid w:val="00BF5D1C"/>
    <w:rsid w:val="00BF6936"/>
    <w:rsid w:val="00C0367E"/>
    <w:rsid w:val="00C16428"/>
    <w:rsid w:val="00C20038"/>
    <w:rsid w:val="00C37994"/>
    <w:rsid w:val="00C42111"/>
    <w:rsid w:val="00C44ABE"/>
    <w:rsid w:val="00C64015"/>
    <w:rsid w:val="00C644AF"/>
    <w:rsid w:val="00C740DC"/>
    <w:rsid w:val="00C75D8C"/>
    <w:rsid w:val="00C77232"/>
    <w:rsid w:val="00CB496E"/>
    <w:rsid w:val="00CC2954"/>
    <w:rsid w:val="00D022CF"/>
    <w:rsid w:val="00D045ED"/>
    <w:rsid w:val="00D146E6"/>
    <w:rsid w:val="00D2192C"/>
    <w:rsid w:val="00D445FC"/>
    <w:rsid w:val="00D51702"/>
    <w:rsid w:val="00D52538"/>
    <w:rsid w:val="00D61031"/>
    <w:rsid w:val="00D82ABD"/>
    <w:rsid w:val="00DB6C1A"/>
    <w:rsid w:val="00DC04A6"/>
    <w:rsid w:val="00DD6F0B"/>
    <w:rsid w:val="00E027F4"/>
    <w:rsid w:val="00E15817"/>
    <w:rsid w:val="00E22D6F"/>
    <w:rsid w:val="00E2498D"/>
    <w:rsid w:val="00E552C0"/>
    <w:rsid w:val="00E777B9"/>
    <w:rsid w:val="00E77927"/>
    <w:rsid w:val="00E77E3B"/>
    <w:rsid w:val="00E80CBB"/>
    <w:rsid w:val="00EA14C7"/>
    <w:rsid w:val="00EB1CE5"/>
    <w:rsid w:val="00EC2284"/>
    <w:rsid w:val="00EC67BE"/>
    <w:rsid w:val="00F011B4"/>
    <w:rsid w:val="00F15DB9"/>
    <w:rsid w:val="00F16638"/>
    <w:rsid w:val="00F24E7A"/>
    <w:rsid w:val="00F25ECD"/>
    <w:rsid w:val="00F319C0"/>
    <w:rsid w:val="00F31BC5"/>
    <w:rsid w:val="00F33428"/>
    <w:rsid w:val="00F634D5"/>
    <w:rsid w:val="00F91DF4"/>
    <w:rsid w:val="00F9520A"/>
    <w:rsid w:val="00FA4E41"/>
    <w:rsid w:val="00FB2849"/>
    <w:rsid w:val="00FD34BF"/>
    <w:rsid w:val="00F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7ED0"/>
  <w15:docId w15:val="{3B2A5BC9-7309-4FFD-92C7-782A7BE2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23B"/>
    <w:pPr>
      <w:widowControl w:val="0"/>
      <w:autoSpaceDE w:val="0"/>
      <w:autoSpaceDN w:val="0"/>
      <w:adjustRightInd w:val="0"/>
      <w:spacing w:before="0"/>
      <w:jc w:val="left"/>
    </w:pPr>
    <w:rPr>
      <w:rFonts w:ascii="GGGBLL+Arial,Bold" w:eastAsia="Times New Roman" w:hAnsi="GGGBLL+Arial,Bold" w:cs="GGGBLL+Arial,Bold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50023B"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Times New Roman" w:hAnsi="Times New Roman" w:cs="Times New Roman"/>
      <w:b/>
      <w:bCs/>
      <w:u w:val="singl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249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50023B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3">
    <w:name w:val="Body Text"/>
    <w:basedOn w:val="a"/>
    <w:link w:val="Char"/>
    <w:uiPriority w:val="99"/>
    <w:rsid w:val="0050023B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rsid w:val="0050023B"/>
    <w:rPr>
      <w:rFonts w:ascii="GGGBLL+Arial,Bold" w:eastAsia="Times New Roman" w:hAnsi="GGGBLL+Arial,Bold" w:cs="GGGBLL+Arial,Bold"/>
      <w:sz w:val="24"/>
      <w:szCs w:val="24"/>
      <w:lang w:eastAsia="el-GR"/>
    </w:rPr>
  </w:style>
  <w:style w:type="paragraph" w:styleId="a4">
    <w:name w:val="List Paragraph"/>
    <w:basedOn w:val="a"/>
    <w:uiPriority w:val="99"/>
    <w:qFormat/>
    <w:rsid w:val="0050023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50023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0023B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rsid w:val="00E15817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FA4E41"/>
    <w:pPr>
      <w:autoSpaceDE w:val="0"/>
      <w:autoSpaceDN w:val="0"/>
      <w:adjustRightInd w:val="0"/>
      <w:spacing w:before="0"/>
      <w:jc w:val="left"/>
    </w:pPr>
    <w:rPr>
      <w:rFonts w:ascii="EUAlbertina" w:eastAsia="Times New Roman" w:hAnsi="EUAlbertina" w:cs="EUAlbertina"/>
      <w:color w:val="000000"/>
      <w:sz w:val="24"/>
      <w:szCs w:val="24"/>
      <w:lang w:eastAsia="el-GR"/>
    </w:rPr>
  </w:style>
  <w:style w:type="paragraph" w:styleId="a6">
    <w:name w:val="annotation text"/>
    <w:basedOn w:val="a"/>
    <w:link w:val="Char1"/>
    <w:semiHidden/>
    <w:rsid w:val="00A93464"/>
    <w:rPr>
      <w:rFonts w:cs="Times New Roman"/>
      <w:sz w:val="20"/>
      <w:szCs w:val="20"/>
    </w:rPr>
  </w:style>
  <w:style w:type="character" w:customStyle="1" w:styleId="Char1">
    <w:name w:val="Κείμενο σχολίου Char"/>
    <w:basedOn w:val="a0"/>
    <w:link w:val="a6"/>
    <w:semiHidden/>
    <w:rsid w:val="00A93464"/>
    <w:rPr>
      <w:rFonts w:ascii="GGGBLL+Arial,Bold" w:eastAsia="Times New Roman" w:hAnsi="GGGBLL+Arial,Bold" w:cs="Times New Roman"/>
      <w:sz w:val="20"/>
      <w:szCs w:val="20"/>
      <w:lang w:eastAsia="el-GR"/>
    </w:rPr>
  </w:style>
  <w:style w:type="character" w:styleId="-0">
    <w:name w:val="FollowedHyperlink"/>
    <w:basedOn w:val="a0"/>
    <w:uiPriority w:val="99"/>
    <w:semiHidden/>
    <w:unhideWhenUsed/>
    <w:rsid w:val="00EC67BE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67F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basedOn w:val="a0"/>
    <w:qFormat/>
    <w:rsid w:val="001667F4"/>
    <w:rPr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4249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l-GR"/>
    </w:rPr>
  </w:style>
  <w:style w:type="paragraph" w:styleId="a8">
    <w:name w:val="header"/>
    <w:basedOn w:val="a"/>
    <w:link w:val="Char2"/>
    <w:rsid w:val="00424960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Char2">
    <w:name w:val="Κεφαλίδα Char"/>
    <w:basedOn w:val="a0"/>
    <w:link w:val="a8"/>
    <w:rsid w:val="0042496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3"/>
    <w:uiPriority w:val="99"/>
    <w:unhideWhenUsed/>
    <w:rsid w:val="001D7C74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1D7C74"/>
    <w:rPr>
      <w:rFonts w:ascii="GGGBLL+Arial,Bold" w:eastAsia="Times New Roman" w:hAnsi="GGGBLL+Arial,Bold" w:cs="GGGBLL+Arial,Bold"/>
      <w:sz w:val="24"/>
      <w:szCs w:val="24"/>
      <w:lang w:eastAsia="el-GR"/>
    </w:rPr>
  </w:style>
  <w:style w:type="table" w:styleId="aa">
    <w:name w:val="Table Grid"/>
    <w:basedOn w:val="a1"/>
    <w:rsid w:val="00020905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EB1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toprostasia@crete.gov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CEE6D-D533-4226-9A06-E4D5AF3D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1497</Words>
  <Characters>8086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Arampatzis</dc:creator>
  <cp:lastModifiedBy>Θηρεσία Κεφαλογιάννη</cp:lastModifiedBy>
  <cp:revision>2</cp:revision>
  <cp:lastPrinted>2021-12-27T07:00:00Z</cp:lastPrinted>
  <dcterms:created xsi:type="dcterms:W3CDTF">2024-01-22T09:57:00Z</dcterms:created>
  <dcterms:modified xsi:type="dcterms:W3CDTF">2024-01-22T09:57:00Z</dcterms:modified>
</cp:coreProperties>
</file>